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0317" w:rsidR="00BF68A0" w:rsidP="347BB7C9" w:rsidRDefault="50523874" w14:paraId="0AE0854E" w14:textId="17FD6D77">
      <w:pPr>
        <w:rPr>
          <w:rFonts w:ascii="Calibri" w:hAnsi="Calibri" w:eastAsia="Calibri" w:cs="Calibri"/>
          <w:color w:val="000000" w:themeColor="text1"/>
          <w:sz w:val="72"/>
          <w:szCs w:val="72"/>
        </w:rPr>
      </w:pPr>
      <w:r>
        <w:rPr>
          <w:noProof/>
        </w:rPr>
        <w:drawing>
          <wp:inline distT="0" distB="0" distL="0" distR="0" wp14:anchorId="5E1A771A" wp14:editId="347BB7C9">
            <wp:extent cx="5943600" cy="5943600"/>
            <wp:effectExtent l="0" t="0" r="0" b="0"/>
            <wp:docPr id="675593500" name="Picture 67559350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BF68A0">
        <w:tab/>
      </w:r>
      <w:r w:rsidR="00A76FE3">
        <w:t xml:space="preserve">         </w:t>
      </w:r>
      <w:r w:rsidR="00EA3FDE">
        <w:t xml:space="preserve"> </w:t>
      </w:r>
      <w:r w:rsidRPr="347BB7C9">
        <w:rPr>
          <w:rFonts w:ascii="Calibri" w:hAnsi="Calibri" w:eastAsia="Calibri" w:cs="Calibri"/>
          <w:color w:val="000000" w:themeColor="text1"/>
          <w:sz w:val="72"/>
          <w:szCs w:val="72"/>
        </w:rPr>
        <w:t>VOLUNTEER HANDBOOK</w:t>
      </w:r>
    </w:p>
    <w:p w:rsidRPr="00884690" w:rsidR="00BF68A0" w:rsidP="00D34E12" w:rsidRDefault="50523874" w14:paraId="71E0FD11" w14:textId="1463F747">
      <w:pPr>
        <w:spacing w:after="0"/>
        <w:jc w:val="center"/>
        <w:rPr>
          <w:rFonts w:ascii="Times New Roman" w:hAnsi="Times New Roman" w:eastAsia="Calibri" w:cs="Times New Roman"/>
          <w:color w:val="000000" w:themeColor="text1"/>
          <w:sz w:val="24"/>
          <w:szCs w:val="24"/>
        </w:rPr>
      </w:pPr>
      <w:r w:rsidRPr="00884690">
        <w:rPr>
          <w:rFonts w:ascii="Times New Roman" w:hAnsi="Times New Roman" w:eastAsia="Calibri" w:cs="Times New Roman"/>
          <w:color w:val="000000" w:themeColor="text1"/>
          <w:sz w:val="24"/>
          <w:szCs w:val="24"/>
        </w:rPr>
        <w:t>Jake Gleason</w:t>
      </w:r>
    </w:p>
    <w:p w:rsidRPr="00884690" w:rsidR="00BF68A0" w:rsidP="00D34E12" w:rsidRDefault="50523874" w14:paraId="0DBD4B5B" w14:textId="794FD7B9">
      <w:pPr>
        <w:spacing w:after="0"/>
        <w:jc w:val="center"/>
        <w:rPr>
          <w:rFonts w:ascii="Times New Roman" w:hAnsi="Times New Roman" w:eastAsia="Calibri" w:cs="Times New Roman"/>
          <w:color w:val="000000" w:themeColor="text1"/>
          <w:sz w:val="24"/>
          <w:szCs w:val="24"/>
        </w:rPr>
      </w:pPr>
      <w:r w:rsidRPr="00884690">
        <w:rPr>
          <w:rFonts w:ascii="Times New Roman" w:hAnsi="Times New Roman" w:eastAsia="Calibri" w:cs="Times New Roman"/>
          <w:color w:val="000000" w:themeColor="text1"/>
          <w:sz w:val="24"/>
          <w:szCs w:val="24"/>
        </w:rPr>
        <w:t>Volunteer &amp; Office Coordinator</w:t>
      </w:r>
    </w:p>
    <w:p w:rsidRPr="00884690" w:rsidR="00BF68A0" w:rsidP="00D34E12" w:rsidRDefault="00854020" w14:paraId="006F50CF" w14:textId="63A5EB1D">
      <w:pPr>
        <w:spacing w:after="0"/>
        <w:jc w:val="center"/>
        <w:rPr>
          <w:rFonts w:ascii="Times New Roman" w:hAnsi="Times New Roman" w:eastAsia="Calibri" w:cs="Times New Roman"/>
          <w:color w:val="000000" w:themeColor="text1"/>
          <w:sz w:val="24"/>
          <w:szCs w:val="24"/>
        </w:rPr>
      </w:pPr>
      <w:hyperlink r:id="rId9">
        <w:r w:rsidRPr="00884690" w:rsidR="50523874">
          <w:rPr>
            <w:rStyle w:val="Hyperlink"/>
            <w:rFonts w:ascii="Times New Roman" w:hAnsi="Times New Roman" w:eastAsia="Calibri" w:cs="Times New Roman"/>
            <w:sz w:val="24"/>
            <w:szCs w:val="24"/>
          </w:rPr>
          <w:t>Jakeg@keypenparks.com</w:t>
        </w:r>
      </w:hyperlink>
    </w:p>
    <w:p w:rsidRPr="00884690" w:rsidR="00BF68A0" w:rsidP="00D34E12" w:rsidRDefault="50523874" w14:paraId="42DF44D1" w14:textId="14A8FB1D">
      <w:pPr>
        <w:spacing w:after="0"/>
        <w:jc w:val="center"/>
        <w:rPr>
          <w:rFonts w:ascii="Times New Roman" w:hAnsi="Times New Roman" w:eastAsia="Calibri" w:cs="Times New Roman"/>
          <w:color w:val="000000" w:themeColor="text1"/>
          <w:sz w:val="24"/>
          <w:szCs w:val="24"/>
        </w:rPr>
      </w:pPr>
      <w:r w:rsidRPr="00884690">
        <w:rPr>
          <w:rFonts w:ascii="Times New Roman" w:hAnsi="Times New Roman" w:eastAsia="Calibri" w:cs="Times New Roman"/>
          <w:color w:val="000000" w:themeColor="text1"/>
          <w:sz w:val="24"/>
          <w:szCs w:val="24"/>
        </w:rPr>
        <w:t>Mobile: 253-358-5465</w:t>
      </w:r>
    </w:p>
    <w:p w:rsidRPr="00884690" w:rsidR="00BF68A0" w:rsidP="347BB7C9" w:rsidRDefault="50523874" w14:paraId="5FCBA977" w14:textId="1D6283D5">
      <w:pPr>
        <w:spacing w:beforeAutospacing="1"/>
        <w:jc w:val="center"/>
        <w:rPr>
          <w:rFonts w:ascii="Times New Roman" w:hAnsi="Times New Roman" w:eastAsia="Calibri" w:cs="Times New Roman"/>
          <w:color w:val="000000" w:themeColor="text1"/>
          <w:sz w:val="24"/>
          <w:szCs w:val="24"/>
        </w:rPr>
      </w:pPr>
      <w:r w:rsidRPr="00884690">
        <w:rPr>
          <w:rFonts w:ascii="Times New Roman" w:hAnsi="Times New Roman" w:eastAsia="Calibri" w:cs="Times New Roman"/>
          <w:color w:val="000000" w:themeColor="text1"/>
          <w:sz w:val="24"/>
          <w:szCs w:val="24"/>
        </w:rPr>
        <w:t>Updated April 2021</w:t>
      </w:r>
    </w:p>
    <w:p w:rsidRPr="00884690" w:rsidR="00BF68A0" w:rsidP="00D34E12" w:rsidRDefault="00BF68A0" w14:paraId="4D901E73" w14:textId="3B230331">
      <w:pPr>
        <w:spacing w:before="100" w:beforeAutospacing="1"/>
        <w:jc w:val="center"/>
        <w:rPr>
          <w:rFonts w:ascii="Times New Roman" w:hAnsi="Times New Roman" w:eastAsia="Times New Roman" w:cs="Times New Roman"/>
          <w:b/>
          <w:bCs/>
          <w:sz w:val="24"/>
          <w:szCs w:val="24"/>
        </w:rPr>
      </w:pPr>
    </w:p>
    <w:p w:rsidRPr="00884690" w:rsidR="00BF68A0" w:rsidP="00884690" w:rsidRDefault="00BF68A0" w14:paraId="000211E6" w14:textId="22D0E1C7">
      <w:pPr>
        <w:spacing w:before="100" w:beforeAutospacing="1"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lastRenderedPageBreak/>
        <w:t>Welcome!</w:t>
      </w:r>
    </w:p>
    <w:p w:rsidR="00884690" w:rsidP="00386C23" w:rsidRDefault="00884690" w14:paraId="4693AA7A" w14:textId="77777777">
      <w:pPr>
        <w:spacing w:after="0"/>
        <w:rPr>
          <w:rFonts w:ascii="Times New Roman" w:hAnsi="Times New Roman" w:eastAsia="Times New Roman" w:cs="Times New Roman"/>
          <w:sz w:val="24"/>
          <w:szCs w:val="24"/>
        </w:rPr>
      </w:pPr>
    </w:p>
    <w:p w:rsidRPr="00884690" w:rsidR="007A7958" w:rsidP="00386C23" w:rsidRDefault="00BF68A0" w14:paraId="5F42D532" w14:textId="1083F283">
      <w:pPr>
        <w:spacing w:after="0"/>
        <w:rPr>
          <w:ins w:author="Guest User" w:date="2021-04-09T18:57:00Z" w:id="0"/>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Thank you </w:t>
      </w:r>
      <w:r w:rsidRPr="00884690" w:rsidR="007A7958">
        <w:rPr>
          <w:rFonts w:ascii="Times New Roman" w:hAnsi="Times New Roman" w:eastAsia="Times New Roman" w:cs="Times New Roman"/>
          <w:sz w:val="24"/>
          <w:szCs w:val="24"/>
        </w:rPr>
        <w:t>so much for your interest in helping Key Peninsula Metropolitan Park District</w:t>
      </w:r>
      <w:r w:rsidR="00B846DB">
        <w:rPr>
          <w:rFonts w:ascii="Times New Roman" w:hAnsi="Times New Roman" w:eastAsia="Times New Roman" w:cs="Times New Roman"/>
          <w:sz w:val="24"/>
          <w:szCs w:val="24"/>
        </w:rPr>
        <w:t xml:space="preserve">, </w:t>
      </w:r>
      <w:r w:rsidRPr="00884690" w:rsidR="007A7958">
        <w:rPr>
          <w:rFonts w:ascii="Times New Roman" w:hAnsi="Times New Roman" w:eastAsia="Times New Roman" w:cs="Times New Roman"/>
          <w:sz w:val="24"/>
          <w:szCs w:val="24"/>
        </w:rPr>
        <w:t>DBA Key Pen Parks</w:t>
      </w:r>
      <w:r w:rsidR="00B846DB">
        <w:rPr>
          <w:rFonts w:ascii="Times New Roman" w:hAnsi="Times New Roman" w:eastAsia="Times New Roman" w:cs="Times New Roman"/>
          <w:sz w:val="24"/>
          <w:szCs w:val="24"/>
        </w:rPr>
        <w:t xml:space="preserve">, </w:t>
      </w:r>
      <w:r w:rsidRPr="00884690" w:rsidR="007A7958">
        <w:rPr>
          <w:rFonts w:ascii="Times New Roman" w:hAnsi="Times New Roman" w:eastAsia="Times New Roman" w:cs="Times New Roman"/>
          <w:sz w:val="24"/>
          <w:szCs w:val="24"/>
        </w:rPr>
        <w:t>Volunteers are vital to the success of many of our programs and special events as well as beautification and maintenance of our parks and facilities.</w:t>
      </w:r>
    </w:p>
    <w:p w:rsidR="009A2890" w:rsidP="00386C23" w:rsidRDefault="009A2890" w14:paraId="3BFD32C1" w14:textId="77777777">
      <w:pPr>
        <w:spacing w:after="0"/>
        <w:rPr>
          <w:rFonts w:ascii="Times New Roman" w:hAnsi="Times New Roman" w:eastAsia="Times New Roman" w:cs="Times New Roman"/>
          <w:sz w:val="24"/>
          <w:szCs w:val="24"/>
        </w:rPr>
      </w:pPr>
    </w:p>
    <w:p w:rsidRPr="00884690" w:rsidR="007A7958" w:rsidP="00386C23" w:rsidRDefault="007A7958" w14:paraId="29E4C123" w14:textId="4DE32C11">
      <w:pPr>
        <w:spacing w:after="0"/>
        <w:rPr>
          <w:ins w:author="Guest User" w:date="2021-04-09T18:57:00Z" w:id="1"/>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Volunteers are an important part of our team; therefore, we have prepared this handbook for you, which details our volunteer policies, </w:t>
      </w:r>
      <w:r w:rsidRPr="00884690" w:rsidR="009A2890">
        <w:rPr>
          <w:rFonts w:ascii="Times New Roman" w:hAnsi="Times New Roman" w:eastAsia="Times New Roman" w:cs="Times New Roman"/>
          <w:sz w:val="24"/>
          <w:szCs w:val="24"/>
        </w:rPr>
        <w:t>procedures,</w:t>
      </w:r>
      <w:r w:rsidRPr="00884690">
        <w:rPr>
          <w:rFonts w:ascii="Times New Roman" w:hAnsi="Times New Roman" w:eastAsia="Times New Roman" w:cs="Times New Roman"/>
          <w:sz w:val="24"/>
          <w:szCs w:val="24"/>
        </w:rPr>
        <w:t xml:space="preserve"> and responsibilities. Please read through this handbook carefully. It is designed to provide you with the information necessary to make your volunteer experience with Key Pen Parks both safe and rewarding.</w:t>
      </w:r>
    </w:p>
    <w:p w:rsidR="009A2890" w:rsidP="00386C23" w:rsidRDefault="009A2890" w14:paraId="12DAA691" w14:textId="77777777">
      <w:pPr>
        <w:spacing w:after="0"/>
        <w:rPr>
          <w:rFonts w:ascii="Times New Roman" w:hAnsi="Times New Roman" w:eastAsia="Times New Roman" w:cs="Times New Roman"/>
          <w:sz w:val="24"/>
          <w:szCs w:val="24"/>
        </w:rPr>
      </w:pPr>
    </w:p>
    <w:p w:rsidRPr="00884690" w:rsidR="007A7958" w:rsidP="00386C23" w:rsidRDefault="007A7958" w14:paraId="2287127C" w14:textId="6962EAE8">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Thank you again for your commitment and contribution to Key Pen Parks, please feel free to contact us with any questions, issues, or ideas so we can make the most of your volunteer service.</w:t>
      </w:r>
    </w:p>
    <w:p w:rsidRPr="00884690" w:rsidR="00603B6A" w:rsidP="00386C23" w:rsidRDefault="00603B6A" w14:paraId="7708A63B" w14:textId="77777777">
      <w:pPr>
        <w:spacing w:after="0"/>
        <w:rPr>
          <w:rFonts w:ascii="Times New Roman" w:hAnsi="Times New Roman" w:eastAsia="Times New Roman" w:cs="Times New Roman"/>
          <w:b/>
          <w:bCs/>
          <w:sz w:val="24"/>
          <w:szCs w:val="24"/>
        </w:rPr>
      </w:pPr>
    </w:p>
    <w:p w:rsidRPr="0011202C" w:rsidR="00413CEE" w:rsidP="00386C23" w:rsidRDefault="007A7958" w14:paraId="3D204D2C" w14:textId="3869AA34">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b/>
          <w:bCs/>
          <w:sz w:val="24"/>
          <w:szCs w:val="24"/>
        </w:rPr>
        <w:t>Table of Contents</w:t>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sz w:val="24"/>
          <w:szCs w:val="24"/>
        </w:rPr>
        <w:t>1</w:t>
      </w:r>
    </w:p>
    <w:p w:rsidRPr="0011202C" w:rsidR="006C1A0D" w:rsidP="00386C23" w:rsidRDefault="006C1A0D" w14:paraId="6CBA3E02" w14:textId="7CD71056">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b/>
          <w:bCs/>
          <w:sz w:val="24"/>
          <w:szCs w:val="24"/>
        </w:rPr>
        <w:t>Volunteer Process</w:t>
      </w:r>
      <w:r w:rsidR="0011202C">
        <w:rPr>
          <w:rFonts w:ascii="Times New Roman" w:hAnsi="Times New Roman" w:eastAsia="Times New Roman" w:cs="Times New Roman"/>
          <w:b/>
          <w:bCs/>
          <w:sz w:val="24"/>
          <w:szCs w:val="24"/>
        </w:rPr>
        <w:t xml:space="preserve">   </w:t>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 xml:space="preserve">            </w:t>
      </w:r>
      <w:r w:rsidR="0011202C">
        <w:rPr>
          <w:rFonts w:ascii="Times New Roman" w:hAnsi="Times New Roman" w:eastAsia="Times New Roman" w:cs="Times New Roman"/>
          <w:sz w:val="24"/>
          <w:szCs w:val="24"/>
        </w:rPr>
        <w:t>2</w:t>
      </w:r>
    </w:p>
    <w:p w:rsidRPr="0011202C" w:rsidR="005B586C" w:rsidP="00386C23" w:rsidRDefault="005B586C" w14:paraId="529A7477" w14:textId="1BC312E5">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b/>
          <w:bCs/>
          <w:sz w:val="24"/>
          <w:szCs w:val="24"/>
        </w:rPr>
        <w:t>Types of Volunteers</w:t>
      </w:r>
      <w:r w:rsidR="0011202C">
        <w:rPr>
          <w:rFonts w:ascii="Times New Roman" w:hAnsi="Times New Roman" w:eastAsia="Times New Roman" w:cs="Times New Roman"/>
          <w:b/>
          <w:bCs/>
          <w:sz w:val="24"/>
          <w:szCs w:val="24"/>
        </w:rPr>
        <w:t xml:space="preserve"> </w:t>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sz w:val="24"/>
          <w:szCs w:val="24"/>
        </w:rPr>
        <w:t>3</w:t>
      </w:r>
    </w:p>
    <w:p w:rsidRPr="0011202C" w:rsidR="00A40C6C" w:rsidP="00386C23" w:rsidRDefault="00A40C6C" w14:paraId="7515977A" w14:textId="31879AE6">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b/>
          <w:bCs/>
          <w:sz w:val="24"/>
          <w:szCs w:val="24"/>
        </w:rPr>
        <w:t xml:space="preserve">Policies and </w:t>
      </w:r>
      <w:r w:rsidRPr="00884690" w:rsidR="00C8736D">
        <w:rPr>
          <w:rFonts w:ascii="Times New Roman" w:hAnsi="Times New Roman" w:eastAsia="Times New Roman" w:cs="Times New Roman"/>
          <w:b/>
          <w:bCs/>
          <w:sz w:val="24"/>
          <w:szCs w:val="24"/>
        </w:rPr>
        <w:t>Procedures</w:t>
      </w:r>
      <w:r w:rsidR="00C8736D">
        <w:rPr>
          <w:rFonts w:ascii="Times New Roman" w:hAnsi="Times New Roman" w:eastAsia="Times New Roman" w:cs="Times New Roman"/>
          <w:b/>
          <w:bCs/>
          <w:sz w:val="24"/>
          <w:szCs w:val="24"/>
        </w:rPr>
        <w:t xml:space="preserve"> </w:t>
      </w:r>
      <w:r w:rsidR="00C8736D">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02445C">
        <w:rPr>
          <w:rFonts w:ascii="Times New Roman" w:hAnsi="Times New Roman" w:eastAsia="Times New Roman" w:cs="Times New Roman"/>
          <w:sz w:val="24"/>
          <w:szCs w:val="24"/>
        </w:rPr>
        <w:t>4</w:t>
      </w:r>
    </w:p>
    <w:p w:rsidRPr="0011202C" w:rsidR="0037197D" w:rsidP="00386C23" w:rsidRDefault="0037197D" w14:paraId="141D04C4" w14:textId="448AF020">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b/>
          <w:bCs/>
          <w:sz w:val="24"/>
          <w:szCs w:val="24"/>
        </w:rPr>
        <w:t xml:space="preserve">Park Sites and </w:t>
      </w:r>
      <w:r w:rsidRPr="00884690" w:rsidR="00C8736D">
        <w:rPr>
          <w:rFonts w:ascii="Times New Roman" w:hAnsi="Times New Roman" w:eastAsia="Times New Roman" w:cs="Times New Roman"/>
          <w:b/>
          <w:bCs/>
          <w:sz w:val="24"/>
          <w:szCs w:val="24"/>
        </w:rPr>
        <w:t>Addresses</w:t>
      </w:r>
      <w:r w:rsidR="00C8736D">
        <w:rPr>
          <w:rFonts w:ascii="Times New Roman" w:hAnsi="Times New Roman" w:eastAsia="Times New Roman" w:cs="Times New Roman"/>
          <w:b/>
          <w:bCs/>
          <w:sz w:val="24"/>
          <w:szCs w:val="24"/>
        </w:rPr>
        <w:t xml:space="preserve"> </w:t>
      </w:r>
      <w:r w:rsidR="00C8736D">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sz w:val="24"/>
          <w:szCs w:val="24"/>
        </w:rPr>
        <w:t>7</w:t>
      </w:r>
    </w:p>
    <w:p w:rsidRPr="0011202C" w:rsidR="0037197D" w:rsidP="00386C23" w:rsidRDefault="0037197D" w14:paraId="34432C3F" w14:textId="4C71DD8C">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b/>
          <w:bCs/>
          <w:sz w:val="24"/>
          <w:szCs w:val="24"/>
        </w:rPr>
        <w:t>Contacts</w:t>
      </w:r>
      <w:r w:rsidR="0011202C">
        <w:rPr>
          <w:rFonts w:ascii="Times New Roman" w:hAnsi="Times New Roman" w:eastAsia="Times New Roman" w:cs="Times New Roman"/>
          <w:b/>
          <w:bCs/>
          <w:sz w:val="24"/>
          <w:szCs w:val="24"/>
        </w:rPr>
        <w:t xml:space="preserve"> </w:t>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b/>
          <w:bCs/>
          <w:sz w:val="24"/>
          <w:szCs w:val="24"/>
        </w:rPr>
        <w:tab/>
      </w:r>
      <w:r w:rsidR="0011202C">
        <w:rPr>
          <w:rFonts w:ascii="Times New Roman" w:hAnsi="Times New Roman" w:eastAsia="Times New Roman" w:cs="Times New Roman"/>
          <w:sz w:val="24"/>
          <w:szCs w:val="24"/>
        </w:rPr>
        <w:t>7</w:t>
      </w:r>
    </w:p>
    <w:p w:rsidRPr="00884690" w:rsidR="00603B6A" w:rsidP="00386C23" w:rsidRDefault="00603B6A" w14:paraId="00B22A25" w14:textId="680D61F4">
      <w:pPr>
        <w:spacing w:after="0"/>
        <w:rPr>
          <w:rFonts w:ascii="Times New Roman" w:hAnsi="Times New Roman" w:eastAsia="Times New Roman" w:cs="Times New Roman"/>
          <w:b/>
          <w:bCs/>
          <w:sz w:val="24"/>
          <w:szCs w:val="24"/>
        </w:rPr>
      </w:pPr>
    </w:p>
    <w:p w:rsidRPr="00884690" w:rsidR="007A7958" w:rsidP="00386C23" w:rsidRDefault="007A7958" w14:paraId="59FF7244" w14:textId="77777777">
      <w:pPr>
        <w:spacing w:after="0"/>
        <w:rPr>
          <w:rFonts w:ascii="Times New Roman" w:hAnsi="Times New Roman" w:eastAsia="Times New Roman" w:cs="Times New Roman"/>
          <w:sz w:val="24"/>
          <w:szCs w:val="24"/>
        </w:rPr>
      </w:pPr>
    </w:p>
    <w:p w:rsidRPr="00884690" w:rsidR="007A7958" w:rsidP="00386C23" w:rsidRDefault="007A7958" w14:paraId="4FA48D53" w14:textId="200F5D1E">
      <w:pPr>
        <w:spacing w:after="0"/>
        <w:rPr>
          <w:rFonts w:ascii="Times New Roman" w:hAnsi="Times New Roman" w:eastAsia="Times New Roman" w:cs="Times New Roman"/>
          <w:sz w:val="24"/>
          <w:szCs w:val="24"/>
        </w:rPr>
      </w:pPr>
    </w:p>
    <w:p w:rsidRPr="00884690" w:rsidR="00413CEE" w:rsidP="00386C23" w:rsidRDefault="00413CEE" w14:paraId="0874099D" w14:textId="66A18AF9">
      <w:pPr>
        <w:spacing w:after="0"/>
        <w:rPr>
          <w:rFonts w:ascii="Times New Roman" w:hAnsi="Times New Roman" w:eastAsia="Times New Roman" w:cs="Times New Roman"/>
          <w:sz w:val="24"/>
          <w:szCs w:val="24"/>
        </w:rPr>
      </w:pPr>
    </w:p>
    <w:p w:rsidRPr="00884690" w:rsidR="00413CEE" w:rsidP="00386C23" w:rsidRDefault="00413CEE" w14:paraId="5E5D6279" w14:textId="3F97AB00">
      <w:pPr>
        <w:spacing w:after="0"/>
        <w:rPr>
          <w:rFonts w:ascii="Times New Roman" w:hAnsi="Times New Roman" w:eastAsia="Times New Roman" w:cs="Times New Roman"/>
          <w:sz w:val="24"/>
          <w:szCs w:val="24"/>
        </w:rPr>
      </w:pPr>
    </w:p>
    <w:p w:rsidRPr="00884690" w:rsidR="00413CEE" w:rsidP="00386C23" w:rsidRDefault="00413CEE" w14:paraId="3888002F" w14:textId="547BD51A">
      <w:pPr>
        <w:spacing w:after="0"/>
        <w:rPr>
          <w:rFonts w:ascii="Times New Roman" w:hAnsi="Times New Roman" w:eastAsia="Times New Roman" w:cs="Times New Roman"/>
          <w:sz w:val="24"/>
          <w:szCs w:val="24"/>
        </w:rPr>
      </w:pPr>
    </w:p>
    <w:p w:rsidRPr="00884690" w:rsidR="00413CEE" w:rsidP="00386C23" w:rsidRDefault="00413CEE" w14:paraId="2DAB31F8" w14:textId="1BA8C3AC">
      <w:pPr>
        <w:spacing w:after="0"/>
        <w:rPr>
          <w:rFonts w:ascii="Times New Roman" w:hAnsi="Times New Roman" w:eastAsia="Times New Roman" w:cs="Times New Roman"/>
          <w:sz w:val="24"/>
          <w:szCs w:val="24"/>
        </w:rPr>
      </w:pPr>
    </w:p>
    <w:p w:rsidRPr="00884690" w:rsidR="00413CEE" w:rsidP="00386C23" w:rsidRDefault="00413CEE" w14:paraId="34676963" w14:textId="7E42D4E0">
      <w:pPr>
        <w:spacing w:after="0"/>
        <w:rPr>
          <w:rFonts w:ascii="Times New Roman" w:hAnsi="Times New Roman" w:eastAsia="Times New Roman" w:cs="Times New Roman"/>
          <w:sz w:val="24"/>
          <w:szCs w:val="24"/>
        </w:rPr>
      </w:pPr>
    </w:p>
    <w:p w:rsidRPr="00884690" w:rsidR="00413CEE" w:rsidP="00386C23" w:rsidRDefault="00413CEE" w14:paraId="64ED9460" w14:textId="09622296">
      <w:pPr>
        <w:spacing w:after="0"/>
        <w:rPr>
          <w:rFonts w:ascii="Times New Roman" w:hAnsi="Times New Roman" w:eastAsia="Times New Roman" w:cs="Times New Roman"/>
          <w:sz w:val="24"/>
          <w:szCs w:val="24"/>
        </w:rPr>
      </w:pPr>
    </w:p>
    <w:p w:rsidRPr="00884690" w:rsidR="00413CEE" w:rsidP="00386C23" w:rsidRDefault="00413CEE" w14:paraId="14D583B3" w14:textId="5E2A2E23">
      <w:pPr>
        <w:spacing w:after="0"/>
        <w:rPr>
          <w:rFonts w:ascii="Times New Roman" w:hAnsi="Times New Roman" w:eastAsia="Times New Roman" w:cs="Times New Roman"/>
          <w:sz w:val="24"/>
          <w:szCs w:val="24"/>
        </w:rPr>
      </w:pPr>
    </w:p>
    <w:p w:rsidRPr="00884690" w:rsidR="00603B6A" w:rsidP="00386C23" w:rsidRDefault="00603B6A" w14:paraId="5A404296" w14:textId="77777777">
      <w:pPr>
        <w:spacing w:after="0"/>
        <w:rPr>
          <w:rFonts w:ascii="Times New Roman" w:hAnsi="Times New Roman" w:eastAsia="Times New Roman" w:cs="Times New Roman"/>
          <w:b/>
          <w:bCs/>
          <w:sz w:val="24"/>
          <w:szCs w:val="24"/>
        </w:rPr>
      </w:pPr>
    </w:p>
    <w:p w:rsidRPr="00884690" w:rsidR="00603B6A" w:rsidP="00386C23" w:rsidRDefault="00603B6A" w14:paraId="402A8956" w14:textId="77777777">
      <w:pPr>
        <w:spacing w:after="0"/>
        <w:rPr>
          <w:rFonts w:ascii="Times New Roman" w:hAnsi="Times New Roman" w:eastAsia="Times New Roman" w:cs="Times New Roman"/>
          <w:b/>
          <w:bCs/>
          <w:sz w:val="24"/>
          <w:szCs w:val="24"/>
        </w:rPr>
      </w:pPr>
    </w:p>
    <w:p w:rsidRPr="00884690" w:rsidR="00603B6A" w:rsidP="00386C23" w:rsidRDefault="00603B6A" w14:paraId="44CE73A1" w14:textId="77777777">
      <w:pPr>
        <w:spacing w:after="0"/>
        <w:rPr>
          <w:rFonts w:ascii="Times New Roman" w:hAnsi="Times New Roman" w:eastAsia="Times New Roman" w:cs="Times New Roman"/>
          <w:b/>
          <w:bCs/>
          <w:sz w:val="24"/>
          <w:szCs w:val="24"/>
        </w:rPr>
      </w:pPr>
    </w:p>
    <w:p w:rsidRPr="00884690" w:rsidR="002F0317" w:rsidP="00386C23" w:rsidRDefault="002F0317" w14:paraId="5E3A40F1" w14:textId="77777777">
      <w:pPr>
        <w:spacing w:after="0"/>
        <w:rPr>
          <w:rFonts w:ascii="Times New Roman" w:hAnsi="Times New Roman" w:eastAsia="Times New Roman" w:cs="Times New Roman"/>
          <w:b/>
          <w:bCs/>
          <w:sz w:val="44"/>
          <w:szCs w:val="44"/>
        </w:rPr>
      </w:pPr>
    </w:p>
    <w:p w:rsidRPr="00884690" w:rsidR="002F0317" w:rsidP="00386C23" w:rsidRDefault="002F0317" w14:paraId="024BB24D" w14:textId="77777777">
      <w:pPr>
        <w:spacing w:after="0"/>
        <w:rPr>
          <w:rFonts w:ascii="Times New Roman" w:hAnsi="Times New Roman" w:eastAsia="Times New Roman" w:cs="Times New Roman"/>
          <w:b/>
          <w:bCs/>
          <w:sz w:val="44"/>
          <w:szCs w:val="44"/>
        </w:rPr>
      </w:pPr>
    </w:p>
    <w:p w:rsidRPr="00884690" w:rsidR="002F0317" w:rsidP="00386C23" w:rsidRDefault="002F0317" w14:paraId="073DD633" w14:textId="77777777">
      <w:pPr>
        <w:spacing w:after="0"/>
        <w:rPr>
          <w:rFonts w:ascii="Times New Roman" w:hAnsi="Times New Roman" w:eastAsia="Times New Roman" w:cs="Times New Roman"/>
          <w:b/>
          <w:bCs/>
          <w:sz w:val="44"/>
          <w:szCs w:val="44"/>
        </w:rPr>
      </w:pPr>
    </w:p>
    <w:p w:rsidRPr="00884690" w:rsidR="002F0317" w:rsidP="00386C23" w:rsidRDefault="002F0317" w14:paraId="78BE0281" w14:textId="77777777">
      <w:pPr>
        <w:spacing w:after="0"/>
        <w:rPr>
          <w:rFonts w:ascii="Times New Roman" w:hAnsi="Times New Roman" w:eastAsia="Times New Roman" w:cs="Times New Roman"/>
          <w:b/>
          <w:bCs/>
          <w:sz w:val="44"/>
          <w:szCs w:val="44"/>
        </w:rPr>
      </w:pPr>
    </w:p>
    <w:p w:rsidRPr="00884690" w:rsidR="00C10377" w:rsidP="00386C23" w:rsidRDefault="00C10377" w14:paraId="18D717B5" w14:textId="4B87B653">
      <w:pPr>
        <w:spacing w:after="0"/>
        <w:rPr>
          <w:rFonts w:ascii="Times New Roman" w:hAnsi="Times New Roman" w:eastAsia="Times New Roman" w:cs="Times New Roman"/>
          <w:b/>
          <w:bCs/>
          <w:sz w:val="44"/>
          <w:szCs w:val="44"/>
        </w:rPr>
      </w:pPr>
    </w:p>
    <w:p w:rsidR="00C10377" w:rsidP="00386C23" w:rsidRDefault="00C10377" w14:paraId="667F9446" w14:textId="0266073D">
      <w:pPr>
        <w:spacing w:after="0"/>
        <w:rPr>
          <w:rFonts w:ascii="Times New Roman" w:hAnsi="Times New Roman" w:eastAsia="Times New Roman" w:cs="Times New Roman"/>
          <w:b/>
          <w:bCs/>
          <w:sz w:val="44"/>
          <w:szCs w:val="44"/>
        </w:rPr>
      </w:pPr>
      <w:r w:rsidRPr="00884690">
        <w:rPr>
          <w:rFonts w:ascii="Times New Roman" w:hAnsi="Times New Roman" w:eastAsia="Times New Roman" w:cs="Times New Roman"/>
          <w:b/>
          <w:bCs/>
          <w:sz w:val="44"/>
          <w:szCs w:val="44"/>
        </w:rPr>
        <w:lastRenderedPageBreak/>
        <w:t>The Volunteer Process</w:t>
      </w:r>
    </w:p>
    <w:p w:rsidR="00033BEC" w:rsidP="00386C23" w:rsidRDefault="00033BEC" w14:paraId="21C8980A" w14:textId="712F9911">
      <w:pPr>
        <w:spacing w:after="0"/>
        <w:rPr>
          <w:rStyle w:val="normaltextrun"/>
          <w:rFonts w:ascii="Calibri" w:hAnsi="Calibri" w:cs="Calibri"/>
          <w:color w:val="000000"/>
          <w:shd w:val="clear" w:color="auto" w:fill="FFFFFF"/>
        </w:rPr>
      </w:pPr>
    </w:p>
    <w:p w:rsidRPr="00033BEC" w:rsidR="00033BEC" w:rsidP="00386C23" w:rsidRDefault="00033BEC" w14:paraId="1F305BAB" w14:textId="158A2EBC">
      <w:pPr>
        <w:spacing w:after="0"/>
        <w:rPr>
          <w:rFonts w:ascii="Times New Roman" w:hAnsi="Times New Roman" w:eastAsia="Times New Roman" w:cs="Times New Roman"/>
          <w:b/>
          <w:bCs/>
          <w:sz w:val="24"/>
          <w:szCs w:val="24"/>
        </w:rPr>
      </w:pPr>
      <w:r w:rsidRPr="00033BEC">
        <w:rPr>
          <w:rStyle w:val="normaltextrun"/>
          <w:rFonts w:ascii="Times New Roman" w:hAnsi="Times New Roman" w:cs="Times New Roman"/>
          <w:color w:val="000000"/>
          <w:sz w:val="24"/>
          <w:szCs w:val="24"/>
          <w:shd w:val="clear" w:color="auto" w:fill="FFFFFF"/>
        </w:rPr>
        <w:t>Thank you so much for your interest in making a difference in our parks and our community. Volunteers have an incredible and often immeasurable impact on our parks and natural areas and are vital to the success of many of our programs and special events here at Key Pen Parks.</w:t>
      </w:r>
      <w:r w:rsidRPr="00033BEC">
        <w:rPr>
          <w:rStyle w:val="eop"/>
          <w:rFonts w:ascii="Times New Roman" w:hAnsi="Times New Roman" w:cs="Times New Roman"/>
          <w:color w:val="000000"/>
          <w:sz w:val="24"/>
          <w:szCs w:val="24"/>
          <w:shd w:val="clear" w:color="auto" w:fill="FFFFFF"/>
        </w:rPr>
        <w:t> </w:t>
      </w:r>
    </w:p>
    <w:p w:rsidR="00033BEC" w:rsidP="00386C23" w:rsidRDefault="00033BEC" w14:paraId="0BBAF8D4" w14:textId="77777777">
      <w:pPr>
        <w:spacing w:after="0"/>
        <w:rPr>
          <w:rFonts w:ascii="Times New Roman" w:hAnsi="Times New Roman" w:eastAsia="Times New Roman" w:cs="Times New Roman"/>
          <w:b/>
          <w:bCs/>
          <w:sz w:val="24"/>
          <w:szCs w:val="24"/>
        </w:rPr>
      </w:pPr>
    </w:p>
    <w:p w:rsidRPr="00884690" w:rsidR="006C1A0D" w:rsidP="00386C23" w:rsidRDefault="00C10377" w14:paraId="045F31FB" w14:textId="74F8E6CB">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Application Requirements</w:t>
      </w:r>
    </w:p>
    <w:p w:rsidRPr="00884690" w:rsidR="00C10377" w:rsidP="00386C23" w:rsidRDefault="006C1A0D" w14:paraId="4F939E93" w14:textId="5ADFDA3E">
      <w:pPr>
        <w:spacing w:after="0"/>
        <w:rPr>
          <w:ins w:author="Guest User" w:date="2021-04-09T18:58:00Z" w:id="2"/>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Volunteers </w:t>
      </w:r>
      <w:r w:rsidRPr="00884690" w:rsidR="00C10377">
        <w:rPr>
          <w:rFonts w:ascii="Times New Roman" w:hAnsi="Times New Roman" w:eastAsia="Times New Roman" w:cs="Times New Roman"/>
          <w:sz w:val="24"/>
          <w:szCs w:val="24"/>
        </w:rPr>
        <w:t xml:space="preserve">must be age 16 or above unless volunteering alongside a parent or guardian. A completed </w:t>
      </w:r>
      <w:r w:rsidR="005A10B8">
        <w:rPr>
          <w:rFonts w:ascii="Times New Roman" w:hAnsi="Times New Roman" w:eastAsia="Times New Roman" w:cs="Times New Roman"/>
          <w:sz w:val="24"/>
          <w:szCs w:val="24"/>
        </w:rPr>
        <w:t>v</w:t>
      </w:r>
      <w:r w:rsidRPr="00884690">
        <w:rPr>
          <w:rFonts w:ascii="Times New Roman" w:hAnsi="Times New Roman" w:eastAsia="Times New Roman" w:cs="Times New Roman"/>
          <w:sz w:val="24"/>
          <w:szCs w:val="24"/>
        </w:rPr>
        <w:t>olunteer application including a waiver of liability and background check permission.</w:t>
      </w:r>
    </w:p>
    <w:p w:rsidR="0047639E" w:rsidP="00386C23" w:rsidRDefault="0047639E" w14:paraId="683BEB7F" w14:textId="77777777">
      <w:pPr>
        <w:spacing w:after="0"/>
        <w:rPr>
          <w:rFonts w:ascii="Times New Roman" w:hAnsi="Times New Roman" w:eastAsia="Times New Roman" w:cs="Times New Roman"/>
          <w:sz w:val="24"/>
          <w:szCs w:val="24"/>
        </w:rPr>
      </w:pPr>
    </w:p>
    <w:p w:rsidRPr="00884690" w:rsidR="006C1A0D" w:rsidP="00386C23" w:rsidRDefault="006C1A0D" w14:paraId="66229D19" w14:textId="18E0196B">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A completed application is not a guarantee if placement in a volunteer task or position.</w:t>
      </w:r>
    </w:p>
    <w:p w:rsidRPr="00884690" w:rsidR="006C1A0D" w:rsidP="00386C23" w:rsidRDefault="006C1A0D" w14:paraId="37D9A31C" w14:textId="77777777">
      <w:pPr>
        <w:spacing w:after="0"/>
        <w:rPr>
          <w:ins w:author="Guest User" w:date="2021-04-09T18:58:00Z" w:id="3"/>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Once the completed application has been received and reviewed by the Volunteer Coordinator, a phone interview may be arranged if appropriate and adequate volunteer work/hours are available.</w:t>
      </w:r>
    </w:p>
    <w:p w:rsidR="0047639E" w:rsidP="00386C23" w:rsidRDefault="0047639E" w14:paraId="034AA324" w14:textId="77777777">
      <w:pPr>
        <w:spacing w:after="0"/>
        <w:rPr>
          <w:rFonts w:ascii="Times New Roman" w:hAnsi="Times New Roman" w:eastAsia="Times New Roman" w:cs="Times New Roman"/>
          <w:sz w:val="24"/>
          <w:szCs w:val="24"/>
        </w:rPr>
      </w:pPr>
    </w:p>
    <w:p w:rsidR="006C1A0D" w:rsidP="00386C23" w:rsidRDefault="0047639E" w14:paraId="6B42E92E" w14:textId="7587CE62">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884690" w:rsidR="006C1A0D">
        <w:rPr>
          <w:rFonts w:ascii="Times New Roman" w:hAnsi="Times New Roman" w:eastAsia="Times New Roman" w:cs="Times New Roman"/>
          <w:sz w:val="24"/>
          <w:szCs w:val="24"/>
        </w:rPr>
        <w:t xml:space="preserve">After the interview process is complete and the background check has been processed, the Volunteer Coordinator will </w:t>
      </w:r>
      <w:r w:rsidR="005A10B8">
        <w:rPr>
          <w:rFonts w:ascii="Times New Roman" w:hAnsi="Times New Roman" w:eastAsia="Times New Roman" w:cs="Times New Roman"/>
          <w:sz w:val="24"/>
          <w:szCs w:val="24"/>
        </w:rPr>
        <w:t xml:space="preserve">work </w:t>
      </w:r>
      <w:r w:rsidRPr="00884690" w:rsidR="006C1A0D">
        <w:rPr>
          <w:rFonts w:ascii="Times New Roman" w:hAnsi="Times New Roman" w:eastAsia="Times New Roman" w:cs="Times New Roman"/>
          <w:sz w:val="24"/>
          <w:szCs w:val="24"/>
        </w:rPr>
        <w:t xml:space="preserve">with </w:t>
      </w:r>
      <w:r w:rsidRPr="00884690" w:rsidR="003B0828">
        <w:rPr>
          <w:rFonts w:ascii="Times New Roman" w:hAnsi="Times New Roman" w:eastAsia="Times New Roman" w:cs="Times New Roman"/>
          <w:sz w:val="24"/>
          <w:szCs w:val="24"/>
        </w:rPr>
        <w:t>you</w:t>
      </w:r>
      <w:r w:rsidRPr="00884690" w:rsidR="006C1A0D">
        <w:rPr>
          <w:rFonts w:ascii="Times New Roman" w:hAnsi="Times New Roman" w:eastAsia="Times New Roman" w:cs="Times New Roman"/>
          <w:sz w:val="24"/>
          <w:szCs w:val="24"/>
        </w:rPr>
        <w:t xml:space="preserve"> to establish training if needed, volunteer goals, tasks, and a one-time or regular work schedule.</w:t>
      </w:r>
    </w:p>
    <w:p w:rsidR="00D17D85" w:rsidP="00386C23" w:rsidRDefault="00D17D85" w14:paraId="760571F2" w14:textId="49F143EE">
      <w:pPr>
        <w:spacing w:after="0"/>
        <w:rPr>
          <w:rFonts w:ascii="Times New Roman" w:hAnsi="Times New Roman" w:eastAsia="Times New Roman" w:cs="Times New Roman"/>
          <w:sz w:val="24"/>
          <w:szCs w:val="24"/>
        </w:rPr>
      </w:pPr>
    </w:p>
    <w:p w:rsidR="00D17D85" w:rsidP="00386C23" w:rsidRDefault="00C51FB1" w14:paraId="47C7D468" w14:textId="36A8B62B">
      <w:pPr>
        <w:spacing w:after="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Background Check</w:t>
      </w:r>
    </w:p>
    <w:p w:rsidR="00C51FB1" w:rsidP="00386C23" w:rsidRDefault="007F68BC" w14:paraId="7D89B7BB" w14:textId="47FFAAC3">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00274A5A">
        <w:rPr>
          <w:rFonts w:ascii="Times New Roman" w:hAnsi="Times New Roman" w:eastAsia="Times New Roman" w:cs="Times New Roman"/>
          <w:sz w:val="24"/>
          <w:szCs w:val="24"/>
        </w:rPr>
        <w:t xml:space="preserve">criminal only background check </w:t>
      </w:r>
      <w:r w:rsidR="00E7109F">
        <w:rPr>
          <w:rFonts w:ascii="Times New Roman" w:hAnsi="Times New Roman" w:eastAsia="Times New Roman" w:cs="Times New Roman"/>
          <w:sz w:val="24"/>
          <w:szCs w:val="24"/>
        </w:rPr>
        <w:t>will be checked before a</w:t>
      </w:r>
      <w:r w:rsidR="007C2CB1">
        <w:rPr>
          <w:rFonts w:ascii="Times New Roman" w:hAnsi="Times New Roman" w:eastAsia="Times New Roman" w:cs="Times New Roman"/>
          <w:sz w:val="24"/>
          <w:szCs w:val="24"/>
        </w:rPr>
        <w:t>ny</w:t>
      </w:r>
      <w:r w:rsidR="00E7109F">
        <w:rPr>
          <w:rFonts w:ascii="Times New Roman" w:hAnsi="Times New Roman" w:eastAsia="Times New Roman" w:cs="Times New Roman"/>
          <w:sz w:val="24"/>
          <w:szCs w:val="24"/>
        </w:rPr>
        <w:t xml:space="preserve"> volunteer services may begin.</w:t>
      </w:r>
    </w:p>
    <w:p w:rsidR="00E7109F" w:rsidP="00386C23" w:rsidRDefault="00E7109F" w14:paraId="2BD3232C" w14:textId="23FB3605">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background check is standard practice for </w:t>
      </w:r>
      <w:r w:rsidR="007C2CB1">
        <w:rPr>
          <w:rFonts w:ascii="Times New Roman" w:hAnsi="Times New Roman" w:eastAsia="Times New Roman" w:cs="Times New Roman"/>
          <w:sz w:val="24"/>
          <w:szCs w:val="24"/>
        </w:rPr>
        <w:t xml:space="preserve">anyone who preform services near </w:t>
      </w:r>
      <w:r w:rsidR="003A4001">
        <w:rPr>
          <w:rFonts w:ascii="Times New Roman" w:hAnsi="Times New Roman" w:eastAsia="Times New Roman" w:cs="Times New Roman"/>
          <w:sz w:val="24"/>
          <w:szCs w:val="24"/>
        </w:rPr>
        <w:t xml:space="preserve">or with </w:t>
      </w:r>
      <w:r w:rsidR="007C2CB1">
        <w:rPr>
          <w:rFonts w:ascii="Times New Roman" w:hAnsi="Times New Roman" w:eastAsia="Times New Roman" w:cs="Times New Roman"/>
          <w:sz w:val="24"/>
          <w:szCs w:val="24"/>
        </w:rPr>
        <w:t>children</w:t>
      </w:r>
      <w:r w:rsidR="00E81FA9">
        <w:rPr>
          <w:rFonts w:ascii="Times New Roman" w:hAnsi="Times New Roman" w:eastAsia="Times New Roman" w:cs="Times New Roman"/>
          <w:sz w:val="24"/>
          <w:szCs w:val="24"/>
        </w:rPr>
        <w:t xml:space="preserve">. </w:t>
      </w:r>
      <w:r w:rsidR="00E81FA9">
        <w:rPr>
          <w:rFonts w:ascii="Times New Roman" w:hAnsi="Times New Roman" w:eastAsia="Times New Roman" w:cs="Times New Roman"/>
          <w:sz w:val="24"/>
          <w:szCs w:val="24"/>
        </w:rPr>
        <w:t>Most crimes do not prevent volunteering services.</w:t>
      </w:r>
      <w:r w:rsidR="00E81FA9">
        <w:rPr>
          <w:rFonts w:ascii="Times New Roman" w:hAnsi="Times New Roman" w:eastAsia="Times New Roman" w:cs="Times New Roman"/>
          <w:sz w:val="24"/>
          <w:szCs w:val="24"/>
        </w:rPr>
        <w:t xml:space="preserve"> This information is kept confidential with the Executive Director.</w:t>
      </w:r>
    </w:p>
    <w:p w:rsidRPr="00884690" w:rsidR="00603B6A" w:rsidP="00386C23" w:rsidRDefault="00603B6A" w14:paraId="5FDE4C69" w14:textId="77777777">
      <w:pPr>
        <w:spacing w:after="0"/>
        <w:rPr>
          <w:rFonts w:ascii="Times New Roman" w:hAnsi="Times New Roman" w:eastAsia="Times New Roman" w:cs="Times New Roman"/>
          <w:b/>
          <w:bCs/>
          <w:sz w:val="24"/>
          <w:szCs w:val="24"/>
        </w:rPr>
      </w:pPr>
    </w:p>
    <w:p w:rsidRPr="00884690" w:rsidR="006C1A0D" w:rsidP="00386C23" w:rsidRDefault="006C1A0D" w14:paraId="7CE56622" w14:textId="21DE1527">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Orientation</w:t>
      </w:r>
    </w:p>
    <w:p w:rsidRPr="00884690" w:rsidR="006C1A0D" w:rsidP="00386C23" w:rsidRDefault="006C1A0D" w14:paraId="7FE37FDC" w14:textId="62B5FA27">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Volunteers have a right to an orientation of Key Pen Parks that includes an overview of the d</w:t>
      </w:r>
      <w:r w:rsidR="005A10B8">
        <w:rPr>
          <w:rFonts w:ascii="Times New Roman" w:hAnsi="Times New Roman" w:eastAsia="Times New Roman" w:cs="Times New Roman"/>
          <w:sz w:val="24"/>
          <w:szCs w:val="24"/>
        </w:rPr>
        <w:t xml:space="preserve">istrict </w:t>
      </w:r>
      <w:r w:rsidRPr="00884690">
        <w:rPr>
          <w:rFonts w:ascii="Times New Roman" w:hAnsi="Times New Roman" w:eastAsia="Times New Roman" w:cs="Times New Roman"/>
          <w:sz w:val="24"/>
          <w:szCs w:val="24"/>
        </w:rPr>
        <w:t xml:space="preserve">and organizational structure, ways that the volunteer can remain safe, and the level of support that the volunteer can expect from </w:t>
      </w:r>
      <w:r w:rsidR="005A10B8">
        <w:rPr>
          <w:rFonts w:ascii="Times New Roman" w:hAnsi="Times New Roman" w:eastAsia="Times New Roman" w:cs="Times New Roman"/>
          <w:sz w:val="24"/>
          <w:szCs w:val="24"/>
        </w:rPr>
        <w:t>us</w:t>
      </w:r>
      <w:r w:rsidRPr="00884690">
        <w:rPr>
          <w:rFonts w:ascii="Times New Roman" w:hAnsi="Times New Roman" w:eastAsia="Times New Roman" w:cs="Times New Roman"/>
          <w:sz w:val="24"/>
          <w:szCs w:val="24"/>
        </w:rPr>
        <w:t xml:space="preserve">. Normally this orientation will include a </w:t>
      </w:r>
      <w:r w:rsidRPr="00884690" w:rsidR="00BC1B5A">
        <w:rPr>
          <w:rFonts w:ascii="Times New Roman" w:hAnsi="Times New Roman" w:eastAsia="Times New Roman" w:cs="Times New Roman"/>
          <w:sz w:val="24"/>
          <w:szCs w:val="24"/>
        </w:rPr>
        <w:t>hands-on</w:t>
      </w:r>
      <w:r w:rsidRPr="00884690">
        <w:rPr>
          <w:rFonts w:ascii="Times New Roman" w:hAnsi="Times New Roman" w:eastAsia="Times New Roman" w:cs="Times New Roman"/>
          <w:sz w:val="24"/>
          <w:szCs w:val="24"/>
        </w:rPr>
        <w:t xml:space="preserve"> orientation with the Volunteer Coordinator and/or </w:t>
      </w:r>
      <w:r w:rsidRPr="00884690" w:rsidR="00BC3419">
        <w:rPr>
          <w:rFonts w:ascii="Times New Roman" w:hAnsi="Times New Roman" w:eastAsia="Times New Roman" w:cs="Times New Roman"/>
          <w:sz w:val="24"/>
          <w:szCs w:val="24"/>
        </w:rPr>
        <w:t>with the staff member of the volunteer’s assignment.</w:t>
      </w:r>
    </w:p>
    <w:p w:rsidR="009A2890" w:rsidP="00386C23" w:rsidRDefault="009A2890" w14:paraId="2255D754" w14:textId="77777777">
      <w:pPr>
        <w:spacing w:after="0"/>
        <w:rPr>
          <w:rFonts w:ascii="Times New Roman" w:hAnsi="Times New Roman" w:eastAsia="Times New Roman" w:cs="Times New Roman"/>
          <w:b/>
          <w:bCs/>
          <w:sz w:val="24"/>
          <w:szCs w:val="24"/>
        </w:rPr>
      </w:pPr>
    </w:p>
    <w:p w:rsidRPr="00884690" w:rsidR="00BC1B5A" w:rsidP="00386C23" w:rsidRDefault="00005AB2" w14:paraId="2F2B1FC2" w14:textId="13E06380">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Training</w:t>
      </w:r>
    </w:p>
    <w:p w:rsidRPr="00884690" w:rsidR="00005AB2" w:rsidP="00386C23" w:rsidRDefault="00005AB2" w14:paraId="014489C2" w14:textId="69AF44AC">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Volunteers will learn certain work skills on the job or by working alongside Key Pen Parks staff and/or the Volunteer Coordinator. Essentially, volunteers learn by doing. Please do not feel you are expected to be proficient right away. If you have a question or need clarification on any task or project, please ask any staff member</w:t>
      </w:r>
      <w:r w:rsidRPr="00884690" w:rsidR="4536BC67">
        <w:rPr>
          <w:rFonts w:ascii="Times New Roman" w:hAnsi="Times New Roman" w:eastAsia="Times New Roman" w:cs="Times New Roman"/>
          <w:sz w:val="24"/>
          <w:szCs w:val="24"/>
        </w:rPr>
        <w:t>.</w:t>
      </w:r>
    </w:p>
    <w:p w:rsidR="009A2890" w:rsidP="00386C23" w:rsidRDefault="009A2890" w14:paraId="0126A90C" w14:textId="77777777">
      <w:pPr>
        <w:spacing w:after="0"/>
        <w:rPr>
          <w:rFonts w:ascii="Times New Roman" w:hAnsi="Times New Roman" w:eastAsia="Times New Roman" w:cs="Times New Roman"/>
          <w:b/>
          <w:bCs/>
          <w:sz w:val="24"/>
          <w:szCs w:val="24"/>
        </w:rPr>
      </w:pPr>
    </w:p>
    <w:p w:rsidRPr="00884690" w:rsidR="00005AB2" w:rsidP="00386C23" w:rsidRDefault="00005AB2" w14:paraId="708EE1DE" w14:textId="6D556C3F">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 xml:space="preserve">Performance of Duties </w:t>
      </w:r>
    </w:p>
    <w:p w:rsidRPr="00884690" w:rsidR="00005AB2" w:rsidP="00386C23" w:rsidRDefault="00005AB2" w14:paraId="37001682" w14:textId="5FF4260D">
      <w:pPr>
        <w:pStyle w:val="ListParagraph"/>
        <w:numPr>
          <w:ilvl w:val="0"/>
          <w:numId w:val="2"/>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Check in at your assigned worksite. Please arrive on time. Check with the Volunteer Coordinator and/or </w:t>
      </w:r>
      <w:r w:rsidRPr="00884690" w:rsidR="0F499AEC">
        <w:rPr>
          <w:rFonts w:ascii="Times New Roman" w:hAnsi="Times New Roman" w:eastAsia="Times New Roman" w:cs="Times New Roman"/>
          <w:sz w:val="24"/>
          <w:szCs w:val="24"/>
        </w:rPr>
        <w:t>Event Coordinator</w:t>
      </w:r>
      <w:r w:rsidRPr="00884690">
        <w:rPr>
          <w:rFonts w:ascii="Times New Roman" w:hAnsi="Times New Roman" w:eastAsia="Times New Roman" w:cs="Times New Roman"/>
          <w:sz w:val="24"/>
          <w:szCs w:val="24"/>
        </w:rPr>
        <w:t xml:space="preserve"> for any instructions or special projects for your assigned shift.</w:t>
      </w:r>
    </w:p>
    <w:p w:rsidRPr="00884690" w:rsidR="00005AB2" w:rsidP="00386C23" w:rsidRDefault="00005AB2" w14:paraId="5B117F94" w14:textId="77777777">
      <w:pPr>
        <w:pStyle w:val="ListParagraph"/>
        <w:spacing w:after="0"/>
        <w:rPr>
          <w:rFonts w:ascii="Times New Roman" w:hAnsi="Times New Roman" w:eastAsia="Times New Roman" w:cs="Times New Roman"/>
          <w:sz w:val="24"/>
          <w:szCs w:val="24"/>
        </w:rPr>
      </w:pPr>
    </w:p>
    <w:p w:rsidRPr="00884690" w:rsidR="00005AB2" w:rsidP="00386C23" w:rsidRDefault="00005AB2" w14:paraId="23F5BDE8" w14:textId="548ACF8F">
      <w:pPr>
        <w:pStyle w:val="ListParagraph"/>
        <w:numPr>
          <w:ilvl w:val="0"/>
          <w:numId w:val="2"/>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Stay visible. If you need to leave your assigned area for any reason or need a break, please ask another </w:t>
      </w:r>
      <w:r w:rsidRPr="00884690" w:rsidR="0047639E">
        <w:rPr>
          <w:rFonts w:ascii="Times New Roman" w:hAnsi="Times New Roman" w:eastAsia="Times New Roman" w:cs="Times New Roman"/>
          <w:sz w:val="24"/>
          <w:szCs w:val="24"/>
        </w:rPr>
        <w:t>volunteer,</w:t>
      </w:r>
      <w:r w:rsidRPr="00884690">
        <w:rPr>
          <w:rFonts w:ascii="Times New Roman" w:hAnsi="Times New Roman" w:eastAsia="Times New Roman" w:cs="Times New Roman"/>
          <w:sz w:val="24"/>
          <w:szCs w:val="24"/>
        </w:rPr>
        <w:t xml:space="preserve"> or staff person to replace you.</w:t>
      </w:r>
    </w:p>
    <w:p w:rsidRPr="00884690" w:rsidR="00005AB2" w:rsidP="00386C23" w:rsidRDefault="00005AB2" w14:paraId="2AA99134" w14:textId="77777777">
      <w:pPr>
        <w:pStyle w:val="ListParagraph"/>
        <w:spacing w:after="0"/>
        <w:rPr>
          <w:rFonts w:ascii="Times New Roman" w:hAnsi="Times New Roman" w:eastAsia="Times New Roman" w:cs="Times New Roman"/>
          <w:sz w:val="24"/>
          <w:szCs w:val="24"/>
        </w:rPr>
      </w:pPr>
    </w:p>
    <w:p w:rsidRPr="00884690" w:rsidR="00005AB2" w:rsidP="00386C23" w:rsidRDefault="00005AB2" w14:paraId="789ED8D9" w14:textId="53D17970">
      <w:pPr>
        <w:pStyle w:val="ListParagraph"/>
        <w:numPr>
          <w:ilvl w:val="0"/>
          <w:numId w:val="2"/>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At the end of your shift, leave your work area clean. Be sure to clean and put away any equipment or materials you may have used during your </w:t>
      </w:r>
      <w:r w:rsidRPr="00884690" w:rsidR="005B586C">
        <w:rPr>
          <w:rFonts w:ascii="Times New Roman" w:hAnsi="Times New Roman" w:eastAsia="Times New Roman" w:cs="Times New Roman"/>
          <w:sz w:val="24"/>
          <w:szCs w:val="24"/>
        </w:rPr>
        <w:t>shift and</w:t>
      </w:r>
      <w:r w:rsidRPr="00884690">
        <w:rPr>
          <w:rFonts w:ascii="Times New Roman" w:hAnsi="Times New Roman" w:eastAsia="Times New Roman" w:cs="Times New Roman"/>
          <w:sz w:val="24"/>
          <w:szCs w:val="24"/>
        </w:rPr>
        <w:t xml:space="preserve"> notify the Volunteer Coordinator when you leave.</w:t>
      </w:r>
    </w:p>
    <w:p w:rsidR="00323387" w:rsidP="00386C23" w:rsidRDefault="00323387" w14:paraId="37EA974B" w14:textId="77777777">
      <w:pPr>
        <w:spacing w:after="0"/>
        <w:rPr>
          <w:rFonts w:ascii="Times New Roman" w:hAnsi="Times New Roman" w:eastAsia="Times New Roman" w:cs="Times New Roman"/>
          <w:b/>
          <w:bCs/>
          <w:sz w:val="44"/>
          <w:szCs w:val="44"/>
        </w:rPr>
      </w:pPr>
    </w:p>
    <w:p w:rsidRPr="00884690" w:rsidR="005B586C" w:rsidP="00386C23" w:rsidRDefault="005B586C" w14:paraId="262C9162" w14:textId="6BDA7C97">
      <w:pPr>
        <w:spacing w:after="0"/>
        <w:rPr>
          <w:rFonts w:ascii="Times New Roman" w:hAnsi="Times New Roman" w:eastAsia="Times New Roman" w:cs="Times New Roman"/>
          <w:b/>
          <w:bCs/>
          <w:sz w:val="44"/>
          <w:szCs w:val="44"/>
        </w:rPr>
      </w:pPr>
      <w:r w:rsidRPr="00884690">
        <w:rPr>
          <w:rFonts w:ascii="Times New Roman" w:hAnsi="Times New Roman" w:eastAsia="Times New Roman" w:cs="Times New Roman"/>
          <w:b/>
          <w:bCs/>
          <w:sz w:val="44"/>
          <w:szCs w:val="44"/>
        </w:rPr>
        <w:t xml:space="preserve">Types of Volunteers </w:t>
      </w:r>
    </w:p>
    <w:p w:rsidRPr="00884690" w:rsidR="00603B6A" w:rsidP="00386C23" w:rsidRDefault="00603B6A" w14:paraId="04242B84" w14:textId="77777777">
      <w:pPr>
        <w:spacing w:after="0"/>
        <w:rPr>
          <w:rFonts w:ascii="Times New Roman" w:hAnsi="Times New Roman" w:eastAsia="Times New Roman" w:cs="Times New Roman"/>
          <w:b/>
          <w:bCs/>
          <w:sz w:val="24"/>
          <w:szCs w:val="24"/>
        </w:rPr>
      </w:pPr>
    </w:p>
    <w:p w:rsidRPr="00884690" w:rsidR="005B586C" w:rsidP="00386C23" w:rsidRDefault="005B586C" w14:paraId="6C6B0854" w14:textId="6F2F4983">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Regular Volunteers: Ongoing</w:t>
      </w:r>
    </w:p>
    <w:p w:rsidRPr="00884690" w:rsidR="00A40C6C" w:rsidP="00386C23" w:rsidRDefault="005B586C" w14:paraId="6DA5729A" w14:textId="600CE52C">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Ongoing Volunteers are required to complete </w:t>
      </w:r>
      <w:r w:rsidRPr="00884690" w:rsidR="00134B30">
        <w:rPr>
          <w:rFonts w:ascii="Times New Roman" w:hAnsi="Times New Roman" w:eastAsia="Times New Roman" w:cs="Times New Roman"/>
          <w:sz w:val="24"/>
          <w:szCs w:val="24"/>
        </w:rPr>
        <w:t xml:space="preserve">and sign </w:t>
      </w:r>
      <w:r w:rsidRPr="00884690">
        <w:rPr>
          <w:rFonts w:ascii="Times New Roman" w:hAnsi="Times New Roman" w:eastAsia="Times New Roman" w:cs="Times New Roman"/>
          <w:sz w:val="24"/>
          <w:szCs w:val="24"/>
        </w:rPr>
        <w:t>a volunteer application</w:t>
      </w:r>
      <w:r w:rsidRPr="00884690" w:rsidR="00482C1A">
        <w:rPr>
          <w:rFonts w:ascii="Times New Roman" w:hAnsi="Times New Roman" w:eastAsia="Times New Roman" w:cs="Times New Roman"/>
          <w:sz w:val="24"/>
          <w:szCs w:val="24"/>
        </w:rPr>
        <w:t>, background check</w:t>
      </w:r>
      <w:r w:rsidRPr="00884690">
        <w:rPr>
          <w:rFonts w:ascii="Times New Roman" w:hAnsi="Times New Roman" w:eastAsia="Times New Roman" w:cs="Times New Roman"/>
          <w:sz w:val="24"/>
          <w:szCs w:val="24"/>
        </w:rPr>
        <w:t xml:space="preserve"> and a</w:t>
      </w:r>
      <w:r w:rsidRPr="00884690" w:rsidR="32B9AD81">
        <w:rPr>
          <w:rFonts w:ascii="Times New Roman" w:hAnsi="Times New Roman" w:eastAsia="Times New Roman" w:cs="Times New Roman"/>
          <w:sz w:val="24"/>
          <w:szCs w:val="24"/>
        </w:rPr>
        <w:t xml:space="preserve"> Individual Hold Harmless Agreement</w:t>
      </w:r>
      <w:r w:rsidRPr="00884690">
        <w:rPr>
          <w:rFonts w:ascii="Times New Roman" w:hAnsi="Times New Roman" w:eastAsia="Times New Roman" w:cs="Times New Roman"/>
          <w:sz w:val="24"/>
          <w:szCs w:val="24"/>
        </w:rPr>
        <w:t xml:space="preserve"> form and go through a in-person or phone interview process. An application is not a guarantee of placement in a volunteer task or position. </w:t>
      </w:r>
      <w:r w:rsidRPr="00884690" w:rsidR="002B073F">
        <w:rPr>
          <w:rFonts w:ascii="Times New Roman" w:hAnsi="Times New Roman" w:eastAsia="Times New Roman" w:cs="Times New Roman"/>
          <w:sz w:val="24"/>
          <w:szCs w:val="24"/>
        </w:rPr>
        <w:t>Ongoing</w:t>
      </w:r>
      <w:r w:rsidRPr="00884690">
        <w:rPr>
          <w:rFonts w:ascii="Times New Roman" w:hAnsi="Times New Roman" w:eastAsia="Times New Roman" w:cs="Times New Roman"/>
          <w:sz w:val="24"/>
          <w:szCs w:val="24"/>
        </w:rPr>
        <w:t xml:space="preserve"> volunteers may choose a regular </w:t>
      </w:r>
      <w:r w:rsidRPr="00884690" w:rsidR="005564DC">
        <w:rPr>
          <w:rFonts w:ascii="Times New Roman" w:hAnsi="Times New Roman" w:eastAsia="Times New Roman" w:cs="Times New Roman"/>
          <w:sz w:val="24"/>
          <w:szCs w:val="24"/>
        </w:rPr>
        <w:t>volunteer</w:t>
      </w:r>
      <w:r w:rsidRPr="00884690">
        <w:rPr>
          <w:rFonts w:ascii="Times New Roman" w:hAnsi="Times New Roman" w:eastAsia="Times New Roman" w:cs="Times New Roman"/>
          <w:sz w:val="24"/>
          <w:szCs w:val="24"/>
        </w:rPr>
        <w:t xml:space="preserve"> schedule, remain on-call, volunteer a minimum of once per month, or volunteer on an as-needed basis for special events.</w:t>
      </w:r>
      <w:r w:rsidRPr="00884690" w:rsidR="00BC673F">
        <w:rPr>
          <w:rFonts w:ascii="Times New Roman" w:hAnsi="Times New Roman" w:eastAsia="Times New Roman" w:cs="Times New Roman"/>
          <w:sz w:val="24"/>
          <w:szCs w:val="24"/>
        </w:rPr>
        <w:t xml:space="preserve"> The Volunteer Coordinator will work one-on-one with </w:t>
      </w:r>
      <w:r w:rsidRPr="00884690" w:rsidR="005564DC">
        <w:rPr>
          <w:rFonts w:ascii="Times New Roman" w:hAnsi="Times New Roman" w:eastAsia="Times New Roman" w:cs="Times New Roman"/>
          <w:sz w:val="24"/>
          <w:szCs w:val="24"/>
        </w:rPr>
        <w:t>you</w:t>
      </w:r>
      <w:r w:rsidRPr="00884690" w:rsidR="00BC673F">
        <w:rPr>
          <w:rFonts w:ascii="Times New Roman" w:hAnsi="Times New Roman" w:eastAsia="Times New Roman" w:cs="Times New Roman"/>
          <w:sz w:val="24"/>
          <w:szCs w:val="24"/>
        </w:rPr>
        <w:t xml:space="preserve"> and maintenance</w:t>
      </w:r>
      <w:r w:rsidRPr="00884690" w:rsidR="005564DC">
        <w:rPr>
          <w:rFonts w:ascii="Times New Roman" w:hAnsi="Times New Roman" w:eastAsia="Times New Roman" w:cs="Times New Roman"/>
          <w:sz w:val="24"/>
          <w:szCs w:val="24"/>
        </w:rPr>
        <w:t>/event</w:t>
      </w:r>
      <w:r w:rsidRPr="00884690" w:rsidR="00BC673F">
        <w:rPr>
          <w:rFonts w:ascii="Times New Roman" w:hAnsi="Times New Roman" w:eastAsia="Times New Roman" w:cs="Times New Roman"/>
          <w:sz w:val="24"/>
          <w:szCs w:val="24"/>
        </w:rPr>
        <w:t xml:space="preserve"> staff regarding scheduling, training, and completion of the on-going tasks.</w:t>
      </w:r>
      <w:r w:rsidRPr="00884690" w:rsidR="002B073F">
        <w:rPr>
          <w:rFonts w:ascii="Times New Roman" w:hAnsi="Times New Roman" w:eastAsia="Times New Roman" w:cs="Times New Roman"/>
          <w:sz w:val="24"/>
          <w:szCs w:val="24"/>
        </w:rPr>
        <w:t xml:space="preserve"> </w:t>
      </w:r>
      <w:r w:rsidRPr="00884690" w:rsidR="00A40C6C">
        <w:rPr>
          <w:rFonts w:ascii="Times New Roman" w:hAnsi="Times New Roman" w:eastAsia="Times New Roman" w:cs="Times New Roman"/>
          <w:sz w:val="24"/>
          <w:szCs w:val="24"/>
        </w:rPr>
        <w:t xml:space="preserve">Volunteers 15 years and under must be accompanied by a parent or guardian. Volunteers 16 and 17 are required to provide a guardian consent form. </w:t>
      </w:r>
    </w:p>
    <w:p w:rsidRPr="00884690" w:rsidR="005B586C" w:rsidP="00386C23" w:rsidRDefault="005B586C" w14:paraId="54CAAAE2" w14:textId="7E0A8B78">
      <w:pPr>
        <w:spacing w:after="0"/>
        <w:rPr>
          <w:rFonts w:ascii="Times New Roman" w:hAnsi="Times New Roman" w:eastAsia="Times New Roman" w:cs="Times New Roman"/>
          <w:sz w:val="24"/>
          <w:szCs w:val="24"/>
        </w:rPr>
      </w:pPr>
    </w:p>
    <w:p w:rsidRPr="00884690" w:rsidR="005B586C" w:rsidP="00386C23" w:rsidRDefault="005B586C" w14:paraId="759585F5" w14:textId="5DFC5C14">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Temporary Volunteers: Community Service</w:t>
      </w:r>
    </w:p>
    <w:p w:rsidRPr="00884690" w:rsidR="00BC673F" w:rsidP="00386C23" w:rsidRDefault="00134B30" w14:paraId="010D20B3" w14:textId="718CDE3A">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Community Service volunteers are individuals who wish to volunteer on a temporary basis as required by an educational organization such as a high school, community college, trade/technical </w:t>
      </w:r>
      <w:r w:rsidRPr="00884690" w:rsidR="0002445C">
        <w:rPr>
          <w:rFonts w:ascii="Times New Roman" w:hAnsi="Times New Roman" w:eastAsia="Times New Roman" w:cs="Times New Roman"/>
          <w:sz w:val="24"/>
          <w:szCs w:val="24"/>
        </w:rPr>
        <w:t>school,</w:t>
      </w:r>
      <w:r w:rsidRPr="00884690">
        <w:rPr>
          <w:rFonts w:ascii="Times New Roman" w:hAnsi="Times New Roman" w:eastAsia="Times New Roman" w:cs="Times New Roman"/>
          <w:sz w:val="24"/>
          <w:szCs w:val="24"/>
        </w:rPr>
        <w:t xml:space="preserve"> or university, or as required by a professional or social organization such as a club, non-profit entity, church, scout troop, or corporate group. Regardless of the length of service intended, a completed and signed volunteer application</w:t>
      </w:r>
      <w:r w:rsidRPr="00884690" w:rsidR="00482C1A">
        <w:rPr>
          <w:rFonts w:ascii="Times New Roman" w:hAnsi="Times New Roman" w:eastAsia="Times New Roman" w:cs="Times New Roman"/>
          <w:sz w:val="24"/>
          <w:szCs w:val="24"/>
        </w:rPr>
        <w:t xml:space="preserve">, background check </w:t>
      </w:r>
      <w:r w:rsidRPr="00884690">
        <w:rPr>
          <w:rFonts w:ascii="Times New Roman" w:hAnsi="Times New Roman" w:eastAsia="Times New Roman" w:cs="Times New Roman"/>
          <w:sz w:val="24"/>
          <w:szCs w:val="24"/>
        </w:rPr>
        <w:t xml:space="preserve">and </w:t>
      </w:r>
      <w:r w:rsidRPr="00884690" w:rsidR="0636CE95">
        <w:rPr>
          <w:rFonts w:ascii="Times New Roman" w:hAnsi="Times New Roman" w:eastAsia="Times New Roman" w:cs="Times New Roman"/>
          <w:sz w:val="24"/>
          <w:szCs w:val="24"/>
        </w:rPr>
        <w:t>Individual Hold Harmless Agreement</w:t>
      </w:r>
      <w:r w:rsidRPr="00884690">
        <w:rPr>
          <w:rFonts w:ascii="Times New Roman" w:hAnsi="Times New Roman" w:eastAsia="Times New Roman" w:cs="Times New Roman"/>
          <w:sz w:val="24"/>
          <w:szCs w:val="24"/>
        </w:rPr>
        <w:t xml:space="preserve"> form is required before any volunteer </w:t>
      </w:r>
      <w:r w:rsidRPr="00884690" w:rsidR="0064649B">
        <w:rPr>
          <w:rFonts w:ascii="Times New Roman" w:hAnsi="Times New Roman" w:eastAsia="Times New Roman" w:cs="Times New Roman"/>
          <w:sz w:val="24"/>
          <w:szCs w:val="24"/>
        </w:rPr>
        <w:t>services</w:t>
      </w:r>
      <w:r w:rsidRPr="00884690">
        <w:rPr>
          <w:rFonts w:ascii="Times New Roman" w:hAnsi="Times New Roman" w:eastAsia="Times New Roman" w:cs="Times New Roman"/>
          <w:sz w:val="24"/>
          <w:szCs w:val="24"/>
        </w:rPr>
        <w:t xml:space="preserve"> can begin. Please note, an application is not a guarantee of placement in a volunteer task or position. </w:t>
      </w:r>
      <w:r w:rsidRPr="00884690" w:rsidR="0064649B">
        <w:rPr>
          <w:rFonts w:ascii="Times New Roman" w:hAnsi="Times New Roman" w:eastAsia="Times New Roman" w:cs="Times New Roman"/>
          <w:sz w:val="24"/>
          <w:szCs w:val="24"/>
        </w:rPr>
        <w:t xml:space="preserve">You </w:t>
      </w:r>
      <w:r w:rsidRPr="00884690">
        <w:rPr>
          <w:rFonts w:ascii="Times New Roman" w:hAnsi="Times New Roman" w:eastAsia="Times New Roman" w:cs="Times New Roman"/>
          <w:sz w:val="24"/>
          <w:szCs w:val="24"/>
        </w:rPr>
        <w:t xml:space="preserve">will go through an in-person or phone interview to establish qualifications, </w:t>
      </w:r>
      <w:r w:rsidRPr="00884690" w:rsidR="0064649B">
        <w:rPr>
          <w:rFonts w:ascii="Times New Roman" w:hAnsi="Times New Roman" w:eastAsia="Times New Roman" w:cs="Times New Roman"/>
          <w:sz w:val="24"/>
          <w:szCs w:val="24"/>
        </w:rPr>
        <w:t>responsibilities,</w:t>
      </w:r>
      <w:r w:rsidRPr="00884690">
        <w:rPr>
          <w:rFonts w:ascii="Times New Roman" w:hAnsi="Times New Roman" w:eastAsia="Times New Roman" w:cs="Times New Roman"/>
          <w:sz w:val="24"/>
          <w:szCs w:val="24"/>
        </w:rPr>
        <w:t xml:space="preserve"> and availability. The </w:t>
      </w:r>
      <w:r w:rsidRPr="00884690" w:rsidR="00BC673F">
        <w:rPr>
          <w:rFonts w:ascii="Times New Roman" w:hAnsi="Times New Roman" w:eastAsia="Times New Roman" w:cs="Times New Roman"/>
          <w:sz w:val="24"/>
          <w:szCs w:val="24"/>
        </w:rPr>
        <w:t xml:space="preserve">Volunteer Coordinator will work one-on-one with </w:t>
      </w:r>
      <w:r w:rsidRPr="00884690" w:rsidR="0064649B">
        <w:rPr>
          <w:rFonts w:ascii="Times New Roman" w:hAnsi="Times New Roman" w:eastAsia="Times New Roman" w:cs="Times New Roman"/>
          <w:sz w:val="24"/>
          <w:szCs w:val="24"/>
        </w:rPr>
        <w:t>you</w:t>
      </w:r>
      <w:r w:rsidRPr="00884690" w:rsidR="00BC673F">
        <w:rPr>
          <w:rFonts w:ascii="Times New Roman" w:hAnsi="Times New Roman" w:eastAsia="Times New Roman" w:cs="Times New Roman"/>
          <w:sz w:val="24"/>
          <w:szCs w:val="24"/>
        </w:rPr>
        <w:t xml:space="preserve"> and maintenance</w:t>
      </w:r>
      <w:r w:rsidRPr="00884690" w:rsidR="0064649B">
        <w:rPr>
          <w:rFonts w:ascii="Times New Roman" w:hAnsi="Times New Roman" w:eastAsia="Times New Roman" w:cs="Times New Roman"/>
          <w:sz w:val="24"/>
          <w:szCs w:val="24"/>
        </w:rPr>
        <w:t>/event</w:t>
      </w:r>
      <w:r w:rsidRPr="00884690" w:rsidR="00BC673F">
        <w:rPr>
          <w:rFonts w:ascii="Times New Roman" w:hAnsi="Times New Roman" w:eastAsia="Times New Roman" w:cs="Times New Roman"/>
          <w:sz w:val="24"/>
          <w:szCs w:val="24"/>
        </w:rPr>
        <w:t xml:space="preserve"> staff regarding scheduling, training, and completion of the temporary volunteer tasks.</w:t>
      </w:r>
      <w:r w:rsidRPr="00884690" w:rsidR="002B073F">
        <w:rPr>
          <w:rFonts w:ascii="Times New Roman" w:hAnsi="Times New Roman" w:eastAsia="Times New Roman" w:cs="Times New Roman"/>
          <w:sz w:val="24"/>
          <w:szCs w:val="24"/>
        </w:rPr>
        <w:t xml:space="preserve"> </w:t>
      </w:r>
      <w:r w:rsidRPr="00884690" w:rsidR="00BC673F">
        <w:rPr>
          <w:rFonts w:ascii="Times New Roman" w:hAnsi="Times New Roman" w:eastAsia="Times New Roman" w:cs="Times New Roman"/>
          <w:sz w:val="24"/>
          <w:szCs w:val="24"/>
        </w:rPr>
        <w:t xml:space="preserve">Once </w:t>
      </w:r>
      <w:r w:rsidRPr="00884690" w:rsidR="0064649B">
        <w:rPr>
          <w:rFonts w:ascii="Times New Roman" w:hAnsi="Times New Roman" w:eastAsia="Times New Roman" w:cs="Times New Roman"/>
          <w:sz w:val="24"/>
          <w:szCs w:val="24"/>
        </w:rPr>
        <w:t xml:space="preserve">you </w:t>
      </w:r>
      <w:r w:rsidRPr="00884690" w:rsidR="009A2890">
        <w:rPr>
          <w:rFonts w:ascii="Times New Roman" w:hAnsi="Times New Roman" w:eastAsia="Times New Roman" w:cs="Times New Roman"/>
          <w:sz w:val="24"/>
          <w:szCs w:val="24"/>
        </w:rPr>
        <w:t>have</w:t>
      </w:r>
      <w:r w:rsidRPr="00884690" w:rsidR="00BC673F">
        <w:rPr>
          <w:rFonts w:ascii="Times New Roman" w:hAnsi="Times New Roman" w:eastAsia="Times New Roman" w:cs="Times New Roman"/>
          <w:sz w:val="24"/>
          <w:szCs w:val="24"/>
        </w:rPr>
        <w:t xml:space="preserve"> completed their required hours, they may request proof of completion from the Volunteer Coordinator. Proof of completion is a written acknowledgement of the number of hours of volunteer service provided, which is generally documented on Key Pen Parks letterhead. If any other documentation is needed by </w:t>
      </w:r>
      <w:r w:rsidRPr="00884690" w:rsidR="008F14B8">
        <w:rPr>
          <w:rFonts w:ascii="Times New Roman" w:hAnsi="Times New Roman" w:eastAsia="Times New Roman" w:cs="Times New Roman"/>
          <w:sz w:val="24"/>
          <w:szCs w:val="24"/>
        </w:rPr>
        <w:t>you</w:t>
      </w:r>
      <w:r w:rsidRPr="00884690" w:rsidR="00BC673F">
        <w:rPr>
          <w:rFonts w:ascii="Times New Roman" w:hAnsi="Times New Roman" w:eastAsia="Times New Roman" w:cs="Times New Roman"/>
          <w:sz w:val="24"/>
          <w:szCs w:val="24"/>
        </w:rPr>
        <w:t xml:space="preserve">, such as a signature form or timesheet from a school or other organization, it is </w:t>
      </w:r>
      <w:r w:rsidRPr="00884690" w:rsidR="008F14B8">
        <w:rPr>
          <w:rFonts w:ascii="Times New Roman" w:hAnsi="Times New Roman" w:eastAsia="Times New Roman" w:cs="Times New Roman"/>
          <w:sz w:val="24"/>
          <w:szCs w:val="24"/>
        </w:rPr>
        <w:t xml:space="preserve">your </w:t>
      </w:r>
      <w:r w:rsidRPr="00884690" w:rsidR="00BC673F">
        <w:rPr>
          <w:rFonts w:ascii="Times New Roman" w:hAnsi="Times New Roman" w:eastAsia="Times New Roman" w:cs="Times New Roman"/>
          <w:sz w:val="24"/>
          <w:szCs w:val="24"/>
        </w:rPr>
        <w:t xml:space="preserve">sole responsibility to present these materials to the Volunteer Coordinator in order to be signed upon completion </w:t>
      </w:r>
      <w:r w:rsidRPr="00884690" w:rsidR="009A2890">
        <w:rPr>
          <w:rFonts w:ascii="Times New Roman" w:hAnsi="Times New Roman" w:eastAsia="Times New Roman" w:cs="Times New Roman"/>
          <w:sz w:val="24"/>
          <w:szCs w:val="24"/>
        </w:rPr>
        <w:t>of your</w:t>
      </w:r>
      <w:r w:rsidRPr="00884690" w:rsidR="00D16EE4">
        <w:rPr>
          <w:rFonts w:ascii="Times New Roman" w:hAnsi="Times New Roman" w:eastAsia="Times New Roman" w:cs="Times New Roman"/>
          <w:sz w:val="24"/>
          <w:szCs w:val="24"/>
        </w:rPr>
        <w:t xml:space="preserve"> </w:t>
      </w:r>
      <w:r w:rsidRPr="00884690" w:rsidR="00BC673F">
        <w:rPr>
          <w:rFonts w:ascii="Times New Roman" w:hAnsi="Times New Roman" w:eastAsia="Times New Roman" w:cs="Times New Roman"/>
          <w:sz w:val="24"/>
          <w:szCs w:val="24"/>
        </w:rPr>
        <w:t>service</w:t>
      </w:r>
      <w:r w:rsidRPr="00884690" w:rsidR="00D16EE4">
        <w:rPr>
          <w:rFonts w:ascii="Times New Roman" w:hAnsi="Times New Roman" w:eastAsia="Times New Roman" w:cs="Times New Roman"/>
          <w:sz w:val="24"/>
          <w:szCs w:val="24"/>
        </w:rPr>
        <w:t>s</w:t>
      </w:r>
      <w:r w:rsidRPr="00884690" w:rsidR="00BC673F">
        <w:rPr>
          <w:rFonts w:ascii="Times New Roman" w:hAnsi="Times New Roman" w:eastAsia="Times New Roman" w:cs="Times New Roman"/>
          <w:sz w:val="24"/>
          <w:szCs w:val="24"/>
        </w:rPr>
        <w:t>.</w:t>
      </w:r>
    </w:p>
    <w:p w:rsidR="0002445C" w:rsidP="00386C23" w:rsidRDefault="0002445C" w14:paraId="267D41BD" w14:textId="77777777">
      <w:pPr>
        <w:spacing w:after="0"/>
        <w:rPr>
          <w:rFonts w:ascii="Times New Roman" w:hAnsi="Times New Roman" w:eastAsia="Times New Roman" w:cs="Times New Roman"/>
          <w:b/>
          <w:bCs/>
          <w:sz w:val="24"/>
          <w:szCs w:val="24"/>
        </w:rPr>
      </w:pPr>
    </w:p>
    <w:p w:rsidR="008F2503" w:rsidP="00386C23" w:rsidRDefault="008F2503" w14:paraId="78F66AAB" w14:textId="77777777">
      <w:pPr>
        <w:spacing w:after="0"/>
        <w:rPr>
          <w:rFonts w:ascii="Times New Roman" w:hAnsi="Times New Roman" w:eastAsia="Times New Roman" w:cs="Times New Roman"/>
          <w:b/>
          <w:bCs/>
          <w:sz w:val="24"/>
          <w:szCs w:val="24"/>
        </w:rPr>
      </w:pPr>
    </w:p>
    <w:p w:rsidR="008F2503" w:rsidP="00386C23" w:rsidRDefault="008F2503" w14:paraId="3154680A" w14:textId="77777777">
      <w:pPr>
        <w:spacing w:after="0"/>
        <w:rPr>
          <w:rFonts w:ascii="Times New Roman" w:hAnsi="Times New Roman" w:eastAsia="Times New Roman" w:cs="Times New Roman"/>
          <w:b/>
          <w:bCs/>
          <w:sz w:val="24"/>
          <w:szCs w:val="24"/>
        </w:rPr>
      </w:pPr>
    </w:p>
    <w:p w:rsidRPr="00884690" w:rsidR="338E8151" w:rsidP="00386C23" w:rsidRDefault="338E8151" w14:paraId="78EA2CA2" w14:textId="20672DCA">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lastRenderedPageBreak/>
        <w:t xml:space="preserve">Temporary Volunteers: </w:t>
      </w:r>
      <w:r w:rsidRPr="00884690" w:rsidR="59690408">
        <w:rPr>
          <w:rFonts w:ascii="Times New Roman" w:hAnsi="Times New Roman" w:eastAsia="Times New Roman" w:cs="Times New Roman"/>
          <w:b/>
          <w:bCs/>
          <w:sz w:val="24"/>
          <w:szCs w:val="24"/>
        </w:rPr>
        <w:t>Special</w:t>
      </w:r>
      <w:r w:rsidRPr="00884690" w:rsidR="08AD9405">
        <w:rPr>
          <w:rFonts w:ascii="Times New Roman" w:hAnsi="Times New Roman" w:eastAsia="Times New Roman" w:cs="Times New Roman"/>
          <w:b/>
          <w:bCs/>
          <w:sz w:val="24"/>
          <w:szCs w:val="24"/>
        </w:rPr>
        <w:t xml:space="preserve"> </w:t>
      </w:r>
      <w:r w:rsidRPr="00884690">
        <w:rPr>
          <w:rFonts w:ascii="Times New Roman" w:hAnsi="Times New Roman" w:eastAsia="Times New Roman" w:cs="Times New Roman"/>
          <w:b/>
          <w:bCs/>
          <w:sz w:val="24"/>
          <w:szCs w:val="24"/>
        </w:rPr>
        <w:t>Event</w:t>
      </w:r>
      <w:r w:rsidRPr="00884690" w:rsidR="2D22EE30">
        <w:rPr>
          <w:rFonts w:ascii="Times New Roman" w:hAnsi="Times New Roman" w:eastAsia="Times New Roman" w:cs="Times New Roman"/>
          <w:b/>
          <w:bCs/>
          <w:sz w:val="24"/>
          <w:szCs w:val="24"/>
        </w:rPr>
        <w:t>s</w:t>
      </w:r>
      <w:r w:rsidR="009672DC">
        <w:rPr>
          <w:rFonts w:ascii="Times New Roman" w:hAnsi="Times New Roman" w:eastAsia="Times New Roman" w:cs="Times New Roman"/>
          <w:b/>
          <w:bCs/>
          <w:sz w:val="24"/>
          <w:szCs w:val="24"/>
        </w:rPr>
        <w:t xml:space="preserve"> </w:t>
      </w:r>
      <w:r w:rsidR="004B0E3C">
        <w:rPr>
          <w:rFonts w:ascii="Times New Roman" w:hAnsi="Times New Roman" w:eastAsia="Times New Roman" w:cs="Times New Roman"/>
          <w:b/>
          <w:bCs/>
          <w:sz w:val="24"/>
          <w:szCs w:val="24"/>
        </w:rPr>
        <w:t>Groups</w:t>
      </w:r>
    </w:p>
    <w:p w:rsidRPr="00884690" w:rsidR="338E8151" w:rsidP="00386C23" w:rsidRDefault="338E8151" w14:paraId="6717F028" w14:textId="48E81FA1">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Key Pen Parks </w:t>
      </w:r>
      <w:r w:rsidRPr="00884690" w:rsidR="1A0E6A41">
        <w:rPr>
          <w:rFonts w:ascii="Times New Roman" w:hAnsi="Times New Roman" w:eastAsia="Times New Roman" w:cs="Times New Roman"/>
          <w:sz w:val="24"/>
          <w:szCs w:val="24"/>
        </w:rPr>
        <w:t xml:space="preserve">special </w:t>
      </w:r>
      <w:r w:rsidRPr="00884690">
        <w:rPr>
          <w:rFonts w:ascii="Times New Roman" w:hAnsi="Times New Roman" w:eastAsia="Times New Roman" w:cs="Times New Roman"/>
          <w:sz w:val="24"/>
          <w:szCs w:val="24"/>
        </w:rPr>
        <w:t xml:space="preserve">event volunteers </w:t>
      </w:r>
      <w:r w:rsidRPr="00884690" w:rsidR="658FFD3D">
        <w:rPr>
          <w:rFonts w:ascii="Times New Roman" w:hAnsi="Times New Roman" w:eastAsia="Times New Roman" w:cs="Times New Roman"/>
          <w:sz w:val="24"/>
          <w:szCs w:val="24"/>
        </w:rPr>
        <w:t xml:space="preserve">are individuals who wish to volunteer on a temporary basis for Key Pen Parks and/or </w:t>
      </w:r>
      <w:r w:rsidRPr="00884690" w:rsidR="119ABADD">
        <w:rPr>
          <w:rFonts w:ascii="Times New Roman" w:hAnsi="Times New Roman" w:eastAsia="Times New Roman" w:cs="Times New Roman"/>
          <w:sz w:val="24"/>
          <w:szCs w:val="24"/>
        </w:rPr>
        <w:t xml:space="preserve">community partners. A completed </w:t>
      </w:r>
      <w:r w:rsidRPr="00884690" w:rsidR="179F2090">
        <w:rPr>
          <w:rFonts w:ascii="Times New Roman" w:hAnsi="Times New Roman" w:eastAsia="Times New Roman" w:cs="Times New Roman"/>
          <w:sz w:val="24"/>
          <w:szCs w:val="24"/>
        </w:rPr>
        <w:t xml:space="preserve">Agreement for Group Volunteer Services and </w:t>
      </w:r>
      <w:r w:rsidRPr="00884690" w:rsidR="119ABADD">
        <w:rPr>
          <w:rFonts w:ascii="Times New Roman" w:hAnsi="Times New Roman" w:eastAsia="Times New Roman" w:cs="Times New Roman"/>
          <w:sz w:val="24"/>
          <w:szCs w:val="24"/>
        </w:rPr>
        <w:t xml:space="preserve">Individual Hold Harmless Agreement </w:t>
      </w:r>
      <w:r w:rsidRPr="00884690" w:rsidR="6763D212">
        <w:rPr>
          <w:rFonts w:ascii="Times New Roman" w:hAnsi="Times New Roman" w:eastAsia="Times New Roman" w:cs="Times New Roman"/>
          <w:sz w:val="24"/>
          <w:szCs w:val="24"/>
        </w:rPr>
        <w:t xml:space="preserve">form </w:t>
      </w:r>
      <w:r w:rsidRPr="00884690" w:rsidR="119ABADD">
        <w:rPr>
          <w:rFonts w:ascii="Times New Roman" w:hAnsi="Times New Roman" w:eastAsia="Times New Roman" w:cs="Times New Roman"/>
          <w:sz w:val="24"/>
          <w:szCs w:val="24"/>
        </w:rPr>
        <w:t>is required</w:t>
      </w:r>
      <w:r w:rsidRPr="00884690" w:rsidR="1CE2819D">
        <w:rPr>
          <w:rFonts w:ascii="Times New Roman" w:hAnsi="Times New Roman" w:eastAsia="Times New Roman" w:cs="Times New Roman"/>
          <w:sz w:val="24"/>
          <w:szCs w:val="24"/>
        </w:rPr>
        <w:t xml:space="preserve"> before any volunteer </w:t>
      </w:r>
      <w:r w:rsidRPr="00884690" w:rsidR="00D16EE4">
        <w:rPr>
          <w:rFonts w:ascii="Times New Roman" w:hAnsi="Times New Roman" w:eastAsia="Times New Roman" w:cs="Times New Roman"/>
          <w:sz w:val="24"/>
          <w:szCs w:val="24"/>
        </w:rPr>
        <w:t>services</w:t>
      </w:r>
      <w:r w:rsidRPr="00884690" w:rsidR="1CE2819D">
        <w:rPr>
          <w:rFonts w:ascii="Times New Roman" w:hAnsi="Times New Roman" w:eastAsia="Times New Roman" w:cs="Times New Roman"/>
          <w:sz w:val="24"/>
          <w:szCs w:val="24"/>
        </w:rPr>
        <w:t xml:space="preserve"> can begin. </w:t>
      </w:r>
    </w:p>
    <w:p w:rsidR="0002445C" w:rsidP="00386C23" w:rsidRDefault="0002445C" w14:paraId="3CDD60BE" w14:textId="77777777">
      <w:pPr>
        <w:spacing w:after="0"/>
        <w:rPr>
          <w:rFonts w:ascii="Times New Roman" w:hAnsi="Times New Roman" w:eastAsia="Times New Roman" w:cs="Times New Roman"/>
          <w:b/>
          <w:bCs/>
          <w:sz w:val="24"/>
          <w:szCs w:val="24"/>
        </w:rPr>
      </w:pPr>
    </w:p>
    <w:p w:rsidRPr="00884690" w:rsidR="00603B6A" w:rsidP="00386C23" w:rsidRDefault="00BC673F" w14:paraId="4037510A" w14:textId="1E8DB174">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Temporary Volunteers: Court-ordered</w:t>
      </w:r>
    </w:p>
    <w:p w:rsidRPr="00884690" w:rsidR="00BC673F" w:rsidP="00386C23" w:rsidRDefault="00BC673F" w14:paraId="232D8DFA" w14:textId="7000DA62">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Key Pen Parks may provide volunteer opportunities for individuals who are required to provide </w:t>
      </w:r>
      <w:r w:rsidRPr="00884690" w:rsidR="00482C1A">
        <w:rPr>
          <w:rFonts w:ascii="Times New Roman" w:hAnsi="Times New Roman" w:eastAsia="Times New Roman" w:cs="Times New Roman"/>
          <w:sz w:val="24"/>
          <w:szCs w:val="24"/>
        </w:rPr>
        <w:t>community service hours as ordered by a judge or as a condition of probation. All court-ordered volunteers must be screened and interviewed by the Volunteer Coordinator and approved before service begins. Consideration regarding the applicant’s background and the nature of the offense committed will be given in determining whether to accept the individual into the volunteer program and, if they are accepted, what type of work assignments would be appropriate.</w:t>
      </w:r>
    </w:p>
    <w:p w:rsidRPr="00884690" w:rsidR="00482C1A" w:rsidP="00386C23" w:rsidRDefault="00482C1A" w14:paraId="3CD4C790" w14:textId="49F8B6E7">
      <w:pPr>
        <w:spacing w:after="0"/>
        <w:rPr>
          <w:rFonts w:ascii="Times New Roman" w:hAnsi="Times New Roman" w:eastAsia="Times New Roman" w:cs="Times New Roman"/>
          <w:sz w:val="24"/>
          <w:szCs w:val="24"/>
        </w:rPr>
      </w:pPr>
    </w:p>
    <w:p w:rsidRPr="00884690" w:rsidR="00482C1A" w:rsidP="00386C23" w:rsidRDefault="00482C1A" w14:paraId="658DA2B8" w14:textId="60AD17DA">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Occasionally, Key Pen Parks may not have appropriate </w:t>
      </w:r>
      <w:r w:rsidRPr="00884690" w:rsidR="001052B1">
        <w:rPr>
          <w:rFonts w:ascii="Times New Roman" w:hAnsi="Times New Roman" w:eastAsia="Times New Roman" w:cs="Times New Roman"/>
          <w:sz w:val="24"/>
          <w:szCs w:val="24"/>
        </w:rPr>
        <w:t xml:space="preserve">services </w:t>
      </w:r>
      <w:r w:rsidRPr="00884690">
        <w:rPr>
          <w:rFonts w:ascii="Times New Roman" w:hAnsi="Times New Roman" w:eastAsia="Times New Roman" w:cs="Times New Roman"/>
          <w:sz w:val="24"/>
          <w:szCs w:val="24"/>
        </w:rPr>
        <w:t>or hours available to accommodate requests by the court-ordered volunteers, all applicants must understand that a completed application is not a guarantee of placement in a volunteer task or position.</w:t>
      </w:r>
    </w:p>
    <w:p w:rsidRPr="00884690" w:rsidR="00482C1A" w:rsidP="00386C23" w:rsidRDefault="00482C1A" w14:paraId="67AB198B" w14:textId="29FFC942">
      <w:pPr>
        <w:spacing w:after="0"/>
        <w:rPr>
          <w:rFonts w:ascii="Times New Roman" w:hAnsi="Times New Roman" w:eastAsia="Times New Roman" w:cs="Times New Roman"/>
          <w:sz w:val="24"/>
          <w:szCs w:val="24"/>
        </w:rPr>
      </w:pPr>
    </w:p>
    <w:p w:rsidRPr="00884690" w:rsidR="00482C1A" w:rsidP="00386C23" w:rsidRDefault="00482C1A" w14:paraId="54D8A1B2" w14:textId="39D1FC74">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Court-Ordered volunteers must be forthright and honest on their background check. Withholding information on the background check and/or failure to fully complete the background check will delay the placement of an applicant and may exclude </w:t>
      </w:r>
      <w:r w:rsidRPr="00884690" w:rsidR="001052B1">
        <w:rPr>
          <w:rFonts w:ascii="Times New Roman" w:hAnsi="Times New Roman" w:eastAsia="Times New Roman" w:cs="Times New Roman"/>
          <w:sz w:val="24"/>
          <w:szCs w:val="24"/>
        </w:rPr>
        <w:t>you</w:t>
      </w:r>
      <w:r w:rsidRPr="00884690">
        <w:rPr>
          <w:rFonts w:ascii="Times New Roman" w:hAnsi="Times New Roman" w:eastAsia="Times New Roman" w:cs="Times New Roman"/>
          <w:sz w:val="24"/>
          <w:szCs w:val="24"/>
        </w:rPr>
        <w:t xml:space="preserve"> from volunteering. </w:t>
      </w:r>
      <w:r w:rsidRPr="00884690" w:rsidR="001052B1">
        <w:rPr>
          <w:rFonts w:ascii="Times New Roman" w:hAnsi="Times New Roman" w:eastAsia="Times New Roman" w:cs="Times New Roman"/>
          <w:sz w:val="24"/>
          <w:szCs w:val="24"/>
        </w:rPr>
        <w:t>You</w:t>
      </w:r>
      <w:r w:rsidRPr="00884690">
        <w:rPr>
          <w:rFonts w:ascii="Times New Roman" w:hAnsi="Times New Roman" w:eastAsia="Times New Roman" w:cs="Times New Roman"/>
          <w:sz w:val="24"/>
          <w:szCs w:val="24"/>
        </w:rPr>
        <w:t xml:space="preserve"> must include the number of hours required and deadline for completion of those hours on the application. The court-ordered volunteer is responsible for his or her own paperwork related to or required by the court system. Once </w:t>
      </w:r>
      <w:r w:rsidRPr="00884690" w:rsidR="001052B1">
        <w:rPr>
          <w:rFonts w:ascii="Times New Roman" w:hAnsi="Times New Roman" w:eastAsia="Times New Roman" w:cs="Times New Roman"/>
          <w:sz w:val="24"/>
          <w:szCs w:val="24"/>
        </w:rPr>
        <w:t>you</w:t>
      </w:r>
      <w:r w:rsidRPr="00884690">
        <w:rPr>
          <w:rFonts w:ascii="Times New Roman" w:hAnsi="Times New Roman" w:eastAsia="Times New Roman" w:cs="Times New Roman"/>
          <w:sz w:val="24"/>
          <w:szCs w:val="24"/>
        </w:rPr>
        <w:t xml:space="preserve"> </w:t>
      </w:r>
      <w:r w:rsidRPr="00884690" w:rsidR="009A2890">
        <w:rPr>
          <w:rFonts w:ascii="Times New Roman" w:hAnsi="Times New Roman" w:eastAsia="Times New Roman" w:cs="Times New Roman"/>
          <w:sz w:val="24"/>
          <w:szCs w:val="24"/>
        </w:rPr>
        <w:t>have</w:t>
      </w:r>
      <w:r w:rsidRPr="00884690">
        <w:rPr>
          <w:rFonts w:ascii="Times New Roman" w:hAnsi="Times New Roman" w:eastAsia="Times New Roman" w:cs="Times New Roman"/>
          <w:sz w:val="24"/>
          <w:szCs w:val="24"/>
        </w:rPr>
        <w:t xml:space="preserve"> completed</w:t>
      </w:r>
      <w:r w:rsidR="00FC4A4C">
        <w:rPr>
          <w:rFonts w:ascii="Times New Roman" w:hAnsi="Times New Roman" w:eastAsia="Times New Roman" w:cs="Times New Roman"/>
          <w:sz w:val="24"/>
          <w:szCs w:val="24"/>
        </w:rPr>
        <w:t xml:space="preserve"> your</w:t>
      </w:r>
      <w:r w:rsidRPr="00884690">
        <w:rPr>
          <w:rFonts w:ascii="Times New Roman" w:hAnsi="Times New Roman" w:eastAsia="Times New Roman" w:cs="Times New Roman"/>
          <w:sz w:val="24"/>
          <w:szCs w:val="24"/>
        </w:rPr>
        <w:t xml:space="preserve"> required hours, </w:t>
      </w:r>
      <w:r w:rsidRPr="00884690" w:rsidR="00DE79F1">
        <w:rPr>
          <w:rFonts w:ascii="Times New Roman" w:hAnsi="Times New Roman" w:eastAsia="Times New Roman" w:cs="Times New Roman"/>
          <w:sz w:val="24"/>
          <w:szCs w:val="24"/>
        </w:rPr>
        <w:t xml:space="preserve">you </w:t>
      </w:r>
      <w:r w:rsidRPr="00884690">
        <w:rPr>
          <w:rFonts w:ascii="Times New Roman" w:hAnsi="Times New Roman" w:eastAsia="Times New Roman" w:cs="Times New Roman"/>
          <w:sz w:val="24"/>
          <w:szCs w:val="24"/>
        </w:rPr>
        <w:t>may request proof of completion from the Volunteer Coordinator. Proof of completion is a written acknowledgement of the number of hours of volunteer service provided, which is generally documented on Key Pen Parks letterhead.</w:t>
      </w:r>
    </w:p>
    <w:p w:rsidR="0002445C" w:rsidP="00386C23" w:rsidRDefault="0002445C" w14:paraId="3B5E77C3" w14:textId="77777777">
      <w:pPr>
        <w:spacing w:after="0"/>
        <w:rPr>
          <w:rFonts w:ascii="Times New Roman" w:hAnsi="Times New Roman" w:eastAsia="Times New Roman" w:cs="Times New Roman"/>
          <w:sz w:val="24"/>
          <w:szCs w:val="24"/>
        </w:rPr>
      </w:pPr>
    </w:p>
    <w:p w:rsidRPr="00884690" w:rsidR="00603B6A" w:rsidP="00386C23" w:rsidRDefault="00A40C6C" w14:paraId="2AC270EB" w14:textId="4A18FAE8">
      <w:pPr>
        <w:spacing w:after="0"/>
        <w:rPr>
          <w:rFonts w:ascii="Times New Roman" w:hAnsi="Times New Roman" w:eastAsia="Times New Roman" w:cs="Times New Roman"/>
          <w:b/>
          <w:bCs/>
          <w:sz w:val="44"/>
          <w:szCs w:val="44"/>
        </w:rPr>
      </w:pPr>
      <w:r w:rsidRPr="00884690">
        <w:rPr>
          <w:rFonts w:ascii="Times New Roman" w:hAnsi="Times New Roman" w:eastAsia="Times New Roman" w:cs="Times New Roman"/>
          <w:b/>
          <w:bCs/>
          <w:sz w:val="44"/>
          <w:szCs w:val="44"/>
        </w:rPr>
        <w:t>Policies and Procedures</w:t>
      </w:r>
    </w:p>
    <w:p w:rsidR="00BC6EC4" w:rsidP="00386C23" w:rsidRDefault="00BC6EC4" w14:paraId="4C368A52" w14:textId="77777777">
      <w:pPr>
        <w:spacing w:after="0"/>
        <w:rPr>
          <w:rFonts w:ascii="Times New Roman" w:hAnsi="Times New Roman" w:eastAsia="Times New Roman" w:cs="Times New Roman"/>
          <w:b/>
          <w:bCs/>
          <w:sz w:val="24"/>
          <w:szCs w:val="24"/>
        </w:rPr>
      </w:pPr>
    </w:p>
    <w:p w:rsidRPr="00884690" w:rsidR="00A40C6C" w:rsidP="00386C23" w:rsidRDefault="00A40C6C" w14:paraId="16DD81DD" w14:textId="275A3F2E">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Non-discrimination</w:t>
      </w:r>
    </w:p>
    <w:p w:rsidRPr="00884690" w:rsidR="00A40C6C" w:rsidP="00386C23" w:rsidRDefault="00A40C6C" w14:paraId="4C375D96" w14:textId="5CDD1459">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Key Pen Parks will not discriminate in </w:t>
      </w:r>
      <w:r w:rsidRPr="00884690" w:rsidR="006F2A2D">
        <w:rPr>
          <w:rFonts w:ascii="Times New Roman" w:hAnsi="Times New Roman" w:eastAsia="Times New Roman" w:cs="Times New Roman"/>
          <w:sz w:val="24"/>
          <w:szCs w:val="24"/>
        </w:rPr>
        <w:t>hiring,</w:t>
      </w:r>
      <w:r w:rsidRPr="00884690">
        <w:rPr>
          <w:rFonts w:ascii="Times New Roman" w:hAnsi="Times New Roman" w:eastAsia="Times New Roman" w:cs="Times New Roman"/>
          <w:sz w:val="24"/>
          <w:szCs w:val="24"/>
        </w:rPr>
        <w:t xml:space="preserve"> employment practices, volunteer recruitment, and the selection or provision of services </w:t>
      </w:r>
      <w:r w:rsidRPr="00884690" w:rsidR="006F2A2D">
        <w:rPr>
          <w:rFonts w:ascii="Times New Roman" w:hAnsi="Times New Roman" w:eastAsia="Times New Roman" w:cs="Times New Roman"/>
          <w:sz w:val="24"/>
          <w:szCs w:val="24"/>
        </w:rPr>
        <w:t>based on</w:t>
      </w:r>
      <w:r w:rsidRPr="00884690">
        <w:rPr>
          <w:rFonts w:ascii="Times New Roman" w:hAnsi="Times New Roman" w:eastAsia="Times New Roman" w:cs="Times New Roman"/>
          <w:sz w:val="24"/>
          <w:szCs w:val="24"/>
        </w:rPr>
        <w:t xml:space="preserve"> age, race, color, religion, gender, marital status, or sexual or</w:t>
      </w:r>
      <w:r w:rsidRPr="00884690" w:rsidR="006F2A2D">
        <w:rPr>
          <w:rFonts w:ascii="Times New Roman" w:hAnsi="Times New Roman" w:eastAsia="Times New Roman" w:cs="Times New Roman"/>
          <w:sz w:val="24"/>
          <w:szCs w:val="24"/>
        </w:rPr>
        <w:t>ientation. Volunteers must act in support of this policy so that we, above all else, create a welcoming and friendly atmosphere.</w:t>
      </w:r>
    </w:p>
    <w:p w:rsidRPr="00884690" w:rsidR="00603B6A" w:rsidP="00386C23" w:rsidRDefault="00603B6A" w14:paraId="2531E0C2" w14:textId="77777777">
      <w:pPr>
        <w:spacing w:after="0"/>
        <w:rPr>
          <w:rFonts w:ascii="Times New Roman" w:hAnsi="Times New Roman" w:eastAsia="Times New Roman" w:cs="Times New Roman"/>
          <w:b/>
          <w:bCs/>
          <w:sz w:val="24"/>
          <w:szCs w:val="24"/>
        </w:rPr>
      </w:pPr>
    </w:p>
    <w:p w:rsidRPr="00884690" w:rsidR="006F2A2D" w:rsidP="00386C23" w:rsidRDefault="006F2A2D" w14:paraId="28628615" w14:textId="4267DA63">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Key Pen Parks Liability</w:t>
      </w:r>
    </w:p>
    <w:p w:rsidRPr="00884690" w:rsidR="006F2A2D" w:rsidP="00386C23" w:rsidRDefault="006F2A2D" w14:paraId="35A3EE6B" w14:textId="5434E51A">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Key Pen Parks is self-insured through </w:t>
      </w:r>
      <w:r w:rsidRPr="00884690" w:rsidR="278E5D77">
        <w:rPr>
          <w:rFonts w:ascii="Times New Roman" w:hAnsi="Times New Roman" w:eastAsia="Times New Roman" w:cs="Times New Roman"/>
          <w:sz w:val="24"/>
          <w:szCs w:val="24"/>
        </w:rPr>
        <w:t>Enduris</w:t>
      </w:r>
      <w:r w:rsidRPr="00884690">
        <w:rPr>
          <w:rFonts w:ascii="Times New Roman" w:hAnsi="Times New Roman" w:eastAsia="Times New Roman" w:cs="Times New Roman"/>
          <w:sz w:val="24"/>
          <w:szCs w:val="24"/>
        </w:rPr>
        <w:t xml:space="preserve"> for liability coverage. Volunteers performing within the scope of their assigned duties as authorized by Key Pen Parks are afforded the same coverage as Key Pen Parks employees under Key Pen Parks liability coverage with </w:t>
      </w:r>
      <w:r w:rsidRPr="00884690" w:rsidR="05A1B5B7">
        <w:rPr>
          <w:rFonts w:ascii="Times New Roman" w:hAnsi="Times New Roman" w:eastAsia="Times New Roman" w:cs="Times New Roman"/>
          <w:sz w:val="24"/>
          <w:szCs w:val="24"/>
        </w:rPr>
        <w:t>Enduris</w:t>
      </w:r>
      <w:r w:rsidRPr="00884690">
        <w:rPr>
          <w:rFonts w:ascii="Times New Roman" w:hAnsi="Times New Roman" w:eastAsia="Times New Roman" w:cs="Times New Roman"/>
          <w:sz w:val="24"/>
          <w:szCs w:val="24"/>
        </w:rPr>
        <w:t xml:space="preserve">. Volunteers intentional misconduct is not protected or covered by Key Pen Parks or </w:t>
      </w:r>
      <w:r w:rsidRPr="00884690" w:rsidR="0CC6AA5B">
        <w:rPr>
          <w:rFonts w:ascii="Times New Roman" w:hAnsi="Times New Roman" w:eastAsia="Times New Roman" w:cs="Times New Roman"/>
          <w:sz w:val="24"/>
          <w:szCs w:val="24"/>
        </w:rPr>
        <w:t>Enduris</w:t>
      </w:r>
      <w:r w:rsidRPr="00884690">
        <w:rPr>
          <w:rFonts w:ascii="Times New Roman" w:hAnsi="Times New Roman" w:eastAsia="Times New Roman" w:cs="Times New Roman"/>
          <w:sz w:val="24"/>
          <w:szCs w:val="24"/>
        </w:rPr>
        <w:t xml:space="preserve">. </w:t>
      </w:r>
    </w:p>
    <w:p w:rsidR="00BC6EC4" w:rsidP="00386C23" w:rsidRDefault="00BC6EC4" w14:paraId="0CE181A0" w14:textId="77777777">
      <w:pPr>
        <w:spacing w:after="0"/>
        <w:rPr>
          <w:rFonts w:ascii="Times New Roman" w:hAnsi="Times New Roman" w:eastAsia="Times New Roman" w:cs="Times New Roman"/>
          <w:b/>
          <w:bCs/>
          <w:sz w:val="24"/>
          <w:szCs w:val="24"/>
        </w:rPr>
      </w:pPr>
    </w:p>
    <w:p w:rsidRPr="00884690" w:rsidR="006F2A2D" w:rsidP="00386C23" w:rsidRDefault="006F2A2D" w14:paraId="57CC02D8" w14:textId="0AEBA339">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lastRenderedPageBreak/>
        <w:t xml:space="preserve">Confidentiality </w:t>
      </w:r>
    </w:p>
    <w:p w:rsidRPr="00884690" w:rsidR="006F2A2D" w:rsidP="00386C23" w:rsidRDefault="006F2A2D" w14:paraId="223EB51B" w14:textId="3727F68E">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Volunteers are responsible for maintaining the confidentiality of all privileged information to which they are exposed while serving as a volunteer, whether the information involves a staff person, volunteer, or overall business of Key Pen Parks. Confidential items may </w:t>
      </w:r>
      <w:r w:rsidRPr="00884690" w:rsidR="00A819F7">
        <w:rPr>
          <w:rFonts w:ascii="Times New Roman" w:hAnsi="Times New Roman" w:eastAsia="Times New Roman" w:cs="Times New Roman"/>
          <w:sz w:val="24"/>
          <w:szCs w:val="24"/>
        </w:rPr>
        <w:t>include but</w:t>
      </w:r>
      <w:r w:rsidRPr="00884690">
        <w:rPr>
          <w:rFonts w:ascii="Times New Roman" w:hAnsi="Times New Roman" w:eastAsia="Times New Roman" w:cs="Times New Roman"/>
          <w:sz w:val="24"/>
          <w:szCs w:val="24"/>
        </w:rPr>
        <w:t xml:space="preserve"> are not limited </w:t>
      </w:r>
      <w:r w:rsidRPr="00884690" w:rsidR="00A819F7">
        <w:rPr>
          <w:rFonts w:ascii="Times New Roman" w:hAnsi="Times New Roman" w:eastAsia="Times New Roman" w:cs="Times New Roman"/>
          <w:sz w:val="24"/>
          <w:szCs w:val="24"/>
        </w:rPr>
        <w:t>to</w:t>
      </w:r>
      <w:r w:rsidRPr="00884690">
        <w:rPr>
          <w:rFonts w:ascii="Times New Roman" w:hAnsi="Times New Roman" w:eastAsia="Times New Roman" w:cs="Times New Roman"/>
          <w:sz w:val="24"/>
          <w:szCs w:val="24"/>
        </w:rPr>
        <w:t xml:space="preserve"> all internal-use documents as well as the personal contact information of Key Pen Parks staff or other volunteers, or the names/addresses and other personal information of Key Pen Parks customers. Violation of confidentiality may be cause for immediate dismissal. </w:t>
      </w:r>
    </w:p>
    <w:p w:rsidR="00BC6EC4" w:rsidP="00386C23" w:rsidRDefault="00BC6EC4" w14:paraId="3E356A98" w14:textId="77777777">
      <w:pPr>
        <w:spacing w:after="0"/>
        <w:rPr>
          <w:rFonts w:ascii="Times New Roman" w:hAnsi="Times New Roman" w:eastAsia="Times New Roman" w:cs="Times New Roman"/>
          <w:b/>
          <w:bCs/>
          <w:sz w:val="24"/>
          <w:szCs w:val="24"/>
        </w:rPr>
      </w:pPr>
    </w:p>
    <w:p w:rsidRPr="00884690" w:rsidR="006F2A2D" w:rsidP="00386C23" w:rsidRDefault="006F2A2D" w14:paraId="0175E429" w14:textId="0F76089F">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Workplace Violence</w:t>
      </w:r>
    </w:p>
    <w:p w:rsidR="00AF373C" w:rsidP="00386C23" w:rsidRDefault="006F2A2D" w14:paraId="1FDDD394" w14:textId="43453978">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Acts or threats of violence that create a hostile, </w:t>
      </w:r>
      <w:r w:rsidRPr="00884690" w:rsidR="00AF373C">
        <w:rPr>
          <w:rFonts w:ascii="Times New Roman" w:hAnsi="Times New Roman" w:eastAsia="Times New Roman" w:cs="Times New Roman"/>
          <w:sz w:val="24"/>
          <w:szCs w:val="24"/>
        </w:rPr>
        <w:t>abusive, or intimidation work environment for one or more employees or adversely affect a Key Pen Parks volunteer’s functions are strictly prohibited.</w:t>
      </w:r>
    </w:p>
    <w:p w:rsidRPr="00884690" w:rsidR="00AF6209" w:rsidP="00386C23" w:rsidRDefault="00AF6209" w14:paraId="51BA9BE4" w14:textId="77777777">
      <w:pPr>
        <w:spacing w:after="0"/>
        <w:rPr>
          <w:rFonts w:ascii="Times New Roman" w:hAnsi="Times New Roman" w:eastAsia="Times New Roman" w:cs="Times New Roman"/>
          <w:sz w:val="24"/>
          <w:szCs w:val="24"/>
        </w:rPr>
      </w:pPr>
    </w:p>
    <w:p w:rsidRPr="00884690" w:rsidR="00AF373C" w:rsidP="00386C23" w:rsidRDefault="00AF373C" w14:paraId="6C7ABE19" w14:textId="24FF1A6C">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This policy applies to all employees and all other individuals-including volunteers- on Key Pen Parks property and to those conducting Key Pen Parks functions while off Key Pen Parks property.</w:t>
      </w:r>
    </w:p>
    <w:p w:rsidR="00BC6EC4" w:rsidP="00386C23" w:rsidRDefault="00BC6EC4" w14:paraId="157B6BA3" w14:textId="77777777">
      <w:pPr>
        <w:spacing w:after="0"/>
        <w:rPr>
          <w:rFonts w:ascii="Times New Roman" w:hAnsi="Times New Roman" w:eastAsia="Times New Roman" w:cs="Times New Roman"/>
          <w:b/>
          <w:bCs/>
          <w:sz w:val="24"/>
          <w:szCs w:val="24"/>
        </w:rPr>
      </w:pPr>
    </w:p>
    <w:p w:rsidRPr="00884690" w:rsidR="00B30169" w:rsidP="00386C23" w:rsidRDefault="00B30169" w14:paraId="481799B8" w14:textId="2BC73CFC">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Anti-Harassment Policy</w:t>
      </w:r>
    </w:p>
    <w:p w:rsidRPr="00884690" w:rsidR="00B30169" w:rsidP="00386C23" w:rsidRDefault="00B30169" w14:paraId="7081B5FA" w14:textId="77777777">
      <w:pPr>
        <w:pStyle w:val="paragraph"/>
        <w:spacing w:before="0" w:beforeAutospacing="0" w:after="0" w:afterAutospacing="0"/>
        <w:textAlignment w:val="baseline"/>
      </w:pPr>
      <w:r w:rsidRPr="00884690">
        <w:rPr>
          <w:rStyle w:val="normaltextrun"/>
        </w:rPr>
        <w:t>Key Pen Parks prohibits any form of unlawful harassment or discrimination in the workplace.  Harassment or discrimination based on an individual’s sex, race, color, national origin, religion, age, sexual orientation, marital status, honorably discharged veteran’s status, physical or mental disability, or any other characteristic protected by state, federal or local law is unacceptable and will not be tolerated.  Conduct that demonstrates mutual respect is expected of all employees in the workplace.  Retaliation against any person who complains of harassment or discrimination in good faith, or who participates in an investigation in good faith, is also prohibited.</w:t>
      </w:r>
      <w:r w:rsidRPr="00884690">
        <w:rPr>
          <w:rStyle w:val="eop"/>
        </w:rPr>
        <w:t> </w:t>
      </w:r>
    </w:p>
    <w:p w:rsidR="00BC6EC4" w:rsidP="00386C23" w:rsidRDefault="00B30169" w14:paraId="440C2445" w14:textId="77777777">
      <w:pPr>
        <w:pStyle w:val="paragraph"/>
        <w:spacing w:before="0" w:beforeAutospacing="0" w:after="0" w:afterAutospacing="0"/>
        <w:textAlignment w:val="baseline"/>
      </w:pPr>
      <w:r w:rsidRPr="00884690">
        <w:rPr>
          <w:rStyle w:val="eop"/>
        </w:rPr>
        <w:t> </w:t>
      </w:r>
    </w:p>
    <w:p w:rsidRPr="00884690" w:rsidR="00B30169" w:rsidP="00386C23" w:rsidRDefault="00B30169" w14:paraId="1A3DB5B1" w14:textId="7F27743B">
      <w:pPr>
        <w:pStyle w:val="paragraph"/>
        <w:spacing w:before="0" w:beforeAutospacing="0" w:after="0" w:afterAutospacing="0"/>
        <w:textAlignment w:val="baseline"/>
      </w:pPr>
      <w:r w:rsidRPr="00884690">
        <w:rPr>
          <w:rStyle w:val="normaltextrun"/>
        </w:rPr>
        <w:t>Sexual harassment is one form of unlawful harassment.  Sexual harassment can be, but does not have to be, “sexual” in nature.  Rather, sexual harassment is harassment that would not occur but for the gender of the person to whom it is directed.  Sexual harassment may include requiring a</w:t>
      </w:r>
      <w:r w:rsidR="00323387">
        <w:rPr>
          <w:rStyle w:val="normaltextrun"/>
        </w:rPr>
        <w:t xml:space="preserve"> </w:t>
      </w:r>
      <w:r w:rsidRPr="00884690">
        <w:rPr>
          <w:rStyle w:val="normaltextrun"/>
        </w:rPr>
        <w:t>person’s submission to, or rejection of, sexual advances and/or sexual harassment which may alter that person’s terms or conditions of employment.  Sexual harassment also includes a sexually abusive, intimidating, hostile, or offensive work environment.  Such an environment can be created by unwelcome sexual advances, requests for sexual favors, gender harassment, the display of sexually suggestive objects or pictures or emails, or any other verbal or physical conduct that would not exist but for the gender of the person at whom it is </w:t>
      </w:r>
      <w:r w:rsidRPr="00884690" w:rsidR="00F219D1">
        <w:rPr>
          <w:rStyle w:val="normaltextrun"/>
        </w:rPr>
        <w:t>directed,</w:t>
      </w:r>
      <w:r w:rsidRPr="00884690">
        <w:rPr>
          <w:rStyle w:val="normaltextrun"/>
        </w:rPr>
        <w:t xml:space="preserve"> and which has the effect of unreasonably interfering with an employee’s work performance.</w:t>
      </w:r>
      <w:r w:rsidRPr="00884690">
        <w:rPr>
          <w:rStyle w:val="eop"/>
        </w:rPr>
        <w:t> </w:t>
      </w:r>
    </w:p>
    <w:p w:rsidR="00BC6EC4" w:rsidP="00386C23" w:rsidRDefault="00B30169" w14:paraId="666AD13A" w14:textId="77777777">
      <w:pPr>
        <w:pStyle w:val="paragraph"/>
        <w:spacing w:before="0" w:beforeAutospacing="0" w:after="0" w:afterAutospacing="0"/>
        <w:textAlignment w:val="baseline"/>
      </w:pPr>
      <w:r w:rsidRPr="00884690">
        <w:rPr>
          <w:rStyle w:val="eop"/>
        </w:rPr>
        <w:t> </w:t>
      </w:r>
    </w:p>
    <w:p w:rsidRPr="00884690" w:rsidR="00B30169" w:rsidP="00386C23" w:rsidRDefault="00B30169" w14:paraId="020AF268" w14:textId="00501D4D">
      <w:pPr>
        <w:pStyle w:val="paragraph"/>
        <w:spacing w:before="0" w:beforeAutospacing="0" w:after="0" w:afterAutospacing="0"/>
        <w:textAlignment w:val="baseline"/>
      </w:pPr>
      <w:r w:rsidRPr="00884690">
        <w:rPr>
          <w:rStyle w:val="normaltextrun"/>
        </w:rPr>
        <w:t xml:space="preserve">Other conduct that is not sexual in nature but will not be tolerated includes derogatory slurs, remarks or jokes about an individual’s race, national origin, religion, age, sexual orientation, marital status, veteran’s status, physical or mental disability, or any other characteristic protected by federal, </w:t>
      </w:r>
      <w:r w:rsidRPr="00884690" w:rsidR="009A2890">
        <w:rPr>
          <w:rStyle w:val="normaltextrun"/>
        </w:rPr>
        <w:t>State,</w:t>
      </w:r>
      <w:r w:rsidRPr="00884690">
        <w:rPr>
          <w:rStyle w:val="normaltextrun"/>
        </w:rPr>
        <w:t xml:space="preserve"> or local law.</w:t>
      </w:r>
      <w:r w:rsidRPr="00884690">
        <w:rPr>
          <w:rStyle w:val="eop"/>
        </w:rPr>
        <w:t> </w:t>
      </w:r>
    </w:p>
    <w:p w:rsidR="00F859AD" w:rsidP="00386C23" w:rsidRDefault="00F859AD" w14:paraId="6E1BCB93" w14:textId="77777777">
      <w:pPr>
        <w:spacing w:after="0"/>
        <w:rPr>
          <w:rFonts w:ascii="Times New Roman" w:hAnsi="Times New Roman" w:eastAsia="Times New Roman" w:cs="Times New Roman"/>
          <w:b/>
          <w:bCs/>
          <w:sz w:val="24"/>
          <w:szCs w:val="24"/>
        </w:rPr>
      </w:pPr>
    </w:p>
    <w:p w:rsidR="008F2503" w:rsidP="00386C23" w:rsidRDefault="008F2503" w14:paraId="3206AE3F" w14:textId="77777777">
      <w:pPr>
        <w:spacing w:after="0"/>
        <w:rPr>
          <w:rFonts w:ascii="Times New Roman" w:hAnsi="Times New Roman" w:eastAsia="Times New Roman" w:cs="Times New Roman"/>
          <w:b/>
          <w:bCs/>
          <w:sz w:val="24"/>
          <w:szCs w:val="24"/>
        </w:rPr>
      </w:pPr>
    </w:p>
    <w:p w:rsidR="008F2503" w:rsidP="00386C23" w:rsidRDefault="008F2503" w14:paraId="4693AC88" w14:textId="77777777">
      <w:pPr>
        <w:spacing w:after="0"/>
        <w:rPr>
          <w:rFonts w:ascii="Times New Roman" w:hAnsi="Times New Roman" w:eastAsia="Times New Roman" w:cs="Times New Roman"/>
          <w:b/>
          <w:bCs/>
          <w:sz w:val="24"/>
          <w:szCs w:val="24"/>
        </w:rPr>
      </w:pPr>
    </w:p>
    <w:p w:rsidRPr="00884690" w:rsidR="00AF373C" w:rsidP="00386C23" w:rsidRDefault="00AF373C" w14:paraId="69A57860" w14:textId="455770EA">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lastRenderedPageBreak/>
        <w:t>Dress code</w:t>
      </w:r>
    </w:p>
    <w:p w:rsidRPr="00884690" w:rsidR="00AF373C" w:rsidP="00386C23" w:rsidRDefault="00AF373C" w14:paraId="7FAA1112" w14:textId="1C48DF5C">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All volunteers are to wear clothing that is neat, clean, and dressed to meet the appropriate safety requirements of the position. For volunteer work performed outdoors,</w:t>
      </w:r>
      <w:r w:rsidRPr="00884690" w:rsidR="00722F5F">
        <w:rPr>
          <w:rFonts w:ascii="Times New Roman" w:hAnsi="Times New Roman" w:eastAsia="Times New Roman" w:cs="Times New Roman"/>
          <w:sz w:val="24"/>
          <w:szCs w:val="24"/>
        </w:rPr>
        <w:t xml:space="preserve"> attire may be in accordance with the type of physical labor being performed. As a general rule of thumb, dress for comfort and for the weather. </w:t>
      </w:r>
    </w:p>
    <w:p w:rsidR="008F2503" w:rsidP="00386C23" w:rsidRDefault="008F2503" w14:paraId="6D9B172F" w14:textId="77777777">
      <w:pPr>
        <w:spacing w:after="0"/>
        <w:rPr>
          <w:rFonts w:ascii="Times New Roman" w:hAnsi="Times New Roman" w:eastAsia="Times New Roman" w:cs="Times New Roman"/>
          <w:sz w:val="24"/>
          <w:szCs w:val="24"/>
        </w:rPr>
      </w:pPr>
    </w:p>
    <w:p w:rsidRPr="00884690" w:rsidR="00722F5F" w:rsidP="00386C23" w:rsidRDefault="00722F5F" w14:paraId="0DB99DA6" w14:textId="10C84210">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 xml:space="preserve">Volunteers are restricted from wearing: </w:t>
      </w:r>
    </w:p>
    <w:p w:rsidRPr="00884690" w:rsidR="00722F5F" w:rsidP="00386C23" w:rsidRDefault="00722F5F" w14:paraId="134CB93E" w14:textId="1FD51E1C">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Any article of clothing with violent, obscene, or offensive images or insignia</w:t>
      </w:r>
    </w:p>
    <w:p w:rsidRPr="00884690" w:rsidR="00722F5F" w:rsidP="00386C23" w:rsidRDefault="00722F5F" w14:paraId="4DF0E87F" w14:textId="631E00A4">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Any article of clothing with text, artwork, </w:t>
      </w:r>
      <w:r w:rsidRPr="00884690" w:rsidR="00EB455A">
        <w:rPr>
          <w:rFonts w:ascii="Times New Roman" w:hAnsi="Times New Roman" w:eastAsia="Times New Roman" w:cs="Times New Roman"/>
          <w:sz w:val="24"/>
          <w:szCs w:val="24"/>
        </w:rPr>
        <w:t>logos,</w:t>
      </w:r>
      <w:r w:rsidRPr="00884690">
        <w:rPr>
          <w:rFonts w:ascii="Times New Roman" w:hAnsi="Times New Roman" w:eastAsia="Times New Roman" w:cs="Times New Roman"/>
          <w:sz w:val="24"/>
          <w:szCs w:val="24"/>
        </w:rPr>
        <w:t xml:space="preserve"> or graphics which promote the use of controlled substances, drugs, alcohol,</w:t>
      </w:r>
      <w:r w:rsidR="00996304">
        <w:rPr>
          <w:rFonts w:ascii="Times New Roman" w:hAnsi="Times New Roman" w:eastAsia="Times New Roman" w:cs="Times New Roman"/>
          <w:sz w:val="24"/>
          <w:szCs w:val="24"/>
        </w:rPr>
        <w:t xml:space="preserve"> </w:t>
      </w:r>
      <w:r w:rsidRPr="00884690">
        <w:rPr>
          <w:rFonts w:ascii="Times New Roman" w:hAnsi="Times New Roman" w:eastAsia="Times New Roman" w:cs="Times New Roman"/>
          <w:sz w:val="24"/>
          <w:szCs w:val="24"/>
        </w:rPr>
        <w:t>tobacco</w:t>
      </w:r>
      <w:r w:rsidR="00996304">
        <w:rPr>
          <w:rFonts w:ascii="Times New Roman" w:hAnsi="Times New Roman" w:eastAsia="Times New Roman" w:cs="Times New Roman"/>
          <w:sz w:val="24"/>
          <w:szCs w:val="24"/>
        </w:rPr>
        <w:t>, or vaping</w:t>
      </w:r>
    </w:p>
    <w:p w:rsidRPr="00884690" w:rsidR="00722F5F" w:rsidP="00386C23" w:rsidRDefault="00722F5F" w14:paraId="54019639" w14:textId="46BDCA1B">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Open-toed shoes, flip-flops, or high-heeled shoes, unless appropriate for the volunteer activity</w:t>
      </w:r>
    </w:p>
    <w:p w:rsidRPr="00884690" w:rsidR="00722F5F" w:rsidP="00386C23" w:rsidRDefault="00722F5F" w14:paraId="79FF5641" w14:textId="01C16DF5">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Jewelry that co</w:t>
      </w:r>
      <w:r w:rsidR="00EB455A">
        <w:rPr>
          <w:rFonts w:ascii="Times New Roman" w:hAnsi="Times New Roman" w:eastAsia="Times New Roman" w:cs="Times New Roman"/>
          <w:sz w:val="24"/>
          <w:szCs w:val="24"/>
        </w:rPr>
        <w:t>uld</w:t>
      </w:r>
      <w:r w:rsidRPr="00884690">
        <w:rPr>
          <w:rFonts w:ascii="Times New Roman" w:hAnsi="Times New Roman" w:eastAsia="Times New Roman" w:cs="Times New Roman"/>
          <w:sz w:val="24"/>
          <w:szCs w:val="24"/>
        </w:rPr>
        <w:t xml:space="preserve"> become lost, damaged, or snagged while volunteering</w:t>
      </w:r>
    </w:p>
    <w:p w:rsidRPr="00884690" w:rsidR="00722F5F" w:rsidP="00386C23" w:rsidRDefault="00722F5F" w14:paraId="7BD73EF2" w14:textId="5E7B9AE9">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Clothing with excessive rips, tears, or holes in them</w:t>
      </w:r>
    </w:p>
    <w:p w:rsidRPr="00884690" w:rsidR="00722F5F" w:rsidP="00386C23" w:rsidRDefault="00722F5F" w14:paraId="46F2B2BD" w14:textId="0AFA7955">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No bare midriffs</w:t>
      </w:r>
    </w:p>
    <w:p w:rsidRPr="00884690" w:rsidR="00722F5F" w:rsidP="00386C23" w:rsidRDefault="00722F5F" w14:paraId="1DAF979F" w14:textId="4EBB1E38">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No short shorts, low-riding pants and/or underwear on display</w:t>
      </w:r>
    </w:p>
    <w:p w:rsidRPr="00884690" w:rsidR="00722F5F" w:rsidP="00386C23" w:rsidRDefault="00722F5F" w14:paraId="7B832561" w14:textId="7D083C2B">
      <w:pPr>
        <w:pStyle w:val="ListParagraph"/>
        <w:numPr>
          <w:ilvl w:val="0"/>
          <w:numId w:val="4"/>
        </w:num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Tattoos with offensive words or graphics must be covered</w:t>
      </w:r>
    </w:p>
    <w:p w:rsidR="00F859AD" w:rsidP="00386C23" w:rsidRDefault="00F859AD" w14:paraId="7BED4993" w14:textId="77777777">
      <w:pPr>
        <w:spacing w:after="0"/>
        <w:rPr>
          <w:rFonts w:ascii="Times New Roman" w:hAnsi="Times New Roman" w:eastAsia="Times New Roman" w:cs="Times New Roman"/>
          <w:b/>
          <w:bCs/>
          <w:sz w:val="24"/>
          <w:szCs w:val="24"/>
        </w:rPr>
      </w:pPr>
    </w:p>
    <w:p w:rsidRPr="00884690" w:rsidR="007E6B3A" w:rsidP="00386C23" w:rsidRDefault="007E6B3A" w14:paraId="75270B7A" w14:textId="36FBFB87">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Alcohol and Drug Use</w:t>
      </w:r>
    </w:p>
    <w:p w:rsidRPr="00884690" w:rsidR="007E6B3A" w:rsidP="00386C23" w:rsidRDefault="007E6B3A" w14:paraId="7961891C" w14:textId="1EAA3FF6">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 xml:space="preserve">Consumption of alcoholic beverages and use of drugs and controlled substances </w:t>
      </w:r>
      <w:r w:rsidRPr="00884690" w:rsidR="1B512F43">
        <w:rPr>
          <w:rFonts w:ascii="Times New Roman" w:hAnsi="Times New Roman" w:eastAsia="Times New Roman" w:cs="Times New Roman"/>
          <w:sz w:val="24"/>
          <w:szCs w:val="24"/>
        </w:rPr>
        <w:t>before and during</w:t>
      </w:r>
      <w:r w:rsidRPr="00884690">
        <w:rPr>
          <w:rFonts w:ascii="Times New Roman" w:hAnsi="Times New Roman" w:eastAsia="Times New Roman" w:cs="Times New Roman"/>
          <w:sz w:val="24"/>
          <w:szCs w:val="24"/>
        </w:rPr>
        <w:t xml:space="preserve"> volunteering </w:t>
      </w:r>
      <w:r w:rsidRPr="00884690" w:rsidR="22CF4AF7">
        <w:rPr>
          <w:rFonts w:ascii="Times New Roman" w:hAnsi="Times New Roman" w:eastAsia="Times New Roman" w:cs="Times New Roman"/>
          <w:sz w:val="24"/>
          <w:szCs w:val="24"/>
        </w:rPr>
        <w:t xml:space="preserve">services </w:t>
      </w:r>
      <w:r w:rsidRPr="00884690">
        <w:rPr>
          <w:rFonts w:ascii="Times New Roman" w:hAnsi="Times New Roman" w:eastAsia="Times New Roman" w:cs="Times New Roman"/>
          <w:sz w:val="24"/>
          <w:szCs w:val="24"/>
        </w:rPr>
        <w:t xml:space="preserve">is not allowed. Volunteers may not possess alcoholic beverages, </w:t>
      </w:r>
      <w:r w:rsidRPr="00884690" w:rsidR="00F859AD">
        <w:rPr>
          <w:rFonts w:ascii="Times New Roman" w:hAnsi="Times New Roman" w:eastAsia="Times New Roman" w:cs="Times New Roman"/>
          <w:sz w:val="24"/>
          <w:szCs w:val="24"/>
        </w:rPr>
        <w:t>drugs,</w:t>
      </w:r>
      <w:r w:rsidRPr="00884690">
        <w:rPr>
          <w:rFonts w:ascii="Times New Roman" w:hAnsi="Times New Roman" w:eastAsia="Times New Roman" w:cs="Times New Roman"/>
          <w:sz w:val="24"/>
          <w:szCs w:val="24"/>
        </w:rPr>
        <w:t xml:space="preserve"> and controlled substances on their person or at volunteer work sires while </w:t>
      </w:r>
      <w:r w:rsidRPr="00884690" w:rsidR="46A90B0E">
        <w:rPr>
          <w:rFonts w:ascii="Times New Roman" w:hAnsi="Times New Roman" w:eastAsia="Times New Roman" w:cs="Times New Roman"/>
          <w:sz w:val="24"/>
          <w:szCs w:val="24"/>
        </w:rPr>
        <w:t>volunteering.</w:t>
      </w:r>
    </w:p>
    <w:p w:rsidR="00F859AD" w:rsidP="00386C23" w:rsidRDefault="00F859AD" w14:paraId="34E56C08" w14:textId="77777777">
      <w:pPr>
        <w:spacing w:after="0"/>
        <w:rPr>
          <w:rFonts w:ascii="Times New Roman" w:hAnsi="Times New Roman" w:eastAsia="Times New Roman" w:cs="Times New Roman"/>
          <w:b/>
          <w:bCs/>
          <w:sz w:val="24"/>
          <w:szCs w:val="24"/>
        </w:rPr>
      </w:pPr>
    </w:p>
    <w:p w:rsidRPr="00884690" w:rsidR="007E6B3A" w:rsidP="00386C23" w:rsidRDefault="007E6B3A" w14:paraId="32C34A2A" w14:textId="24CBAE2B">
      <w:pPr>
        <w:spacing w:after="0"/>
        <w:rPr>
          <w:rFonts w:ascii="Times New Roman" w:hAnsi="Times New Roman" w:eastAsia="Times New Roman" w:cs="Times New Roman"/>
          <w:b/>
          <w:bCs/>
          <w:sz w:val="24"/>
          <w:szCs w:val="24"/>
        </w:rPr>
      </w:pPr>
      <w:r w:rsidRPr="00884690">
        <w:rPr>
          <w:rFonts w:ascii="Times New Roman" w:hAnsi="Times New Roman" w:eastAsia="Times New Roman" w:cs="Times New Roman"/>
          <w:b/>
          <w:bCs/>
          <w:sz w:val="24"/>
          <w:szCs w:val="24"/>
        </w:rPr>
        <w:t>Smoking and Tobacco Use</w:t>
      </w:r>
    </w:p>
    <w:p w:rsidRPr="00884690" w:rsidR="007E6B3A" w:rsidP="00386C23" w:rsidRDefault="00E616CF" w14:paraId="460B6A5F" w14:textId="13FB8B7C">
      <w:pPr>
        <w:spacing w:after="0"/>
        <w:rPr>
          <w:rStyle w:val="eop"/>
          <w:rFonts w:ascii="Times New Roman" w:hAnsi="Times New Roman" w:eastAsia="Times New Roman" w:cs="Times New Roman"/>
          <w:color w:val="000000"/>
          <w:sz w:val="24"/>
          <w:szCs w:val="24"/>
          <w:shd w:val="clear" w:color="auto" w:fill="FFFFFF"/>
        </w:rPr>
      </w:pPr>
      <w:r w:rsidRPr="00884690">
        <w:rPr>
          <w:rStyle w:val="normaltextrun"/>
          <w:rFonts w:ascii="Times New Roman" w:hAnsi="Times New Roman" w:eastAsia="Times New Roman" w:cs="Times New Roman"/>
          <w:color w:val="000000"/>
          <w:sz w:val="24"/>
          <w:szCs w:val="24"/>
          <w:shd w:val="clear" w:color="auto" w:fill="FFFFFF"/>
        </w:rPr>
        <w:t>For health and safety considerations, the Key Pen Parks prohibits </w:t>
      </w:r>
      <w:r w:rsidRPr="00884690">
        <w:rPr>
          <w:rStyle w:val="findhit"/>
          <w:rFonts w:ascii="Times New Roman" w:hAnsi="Times New Roman" w:eastAsia="Times New Roman" w:cs="Times New Roman"/>
          <w:color w:val="000000"/>
          <w:sz w:val="24"/>
          <w:szCs w:val="24"/>
          <w:shd w:val="clear" w:color="auto" w:fill="FFFFFF"/>
        </w:rPr>
        <w:t>smoking</w:t>
      </w:r>
      <w:r w:rsidRPr="00884690">
        <w:rPr>
          <w:rStyle w:val="normaltextrun"/>
          <w:rFonts w:ascii="Times New Roman" w:hAnsi="Times New Roman" w:eastAsia="Times New Roman" w:cs="Times New Roman"/>
          <w:color w:val="000000"/>
          <w:sz w:val="24"/>
          <w:szCs w:val="24"/>
          <w:shd w:val="clear" w:color="auto" w:fill="FFFFFF"/>
        </w:rPr>
        <w:t xml:space="preserve">, vaping and the use of tobacco products by </w:t>
      </w:r>
      <w:r w:rsidRPr="00884690" w:rsidR="00A25D3E">
        <w:rPr>
          <w:rStyle w:val="normaltextrun"/>
          <w:rFonts w:ascii="Times New Roman" w:hAnsi="Times New Roman" w:eastAsia="Times New Roman" w:cs="Times New Roman"/>
          <w:color w:val="000000"/>
          <w:sz w:val="24"/>
          <w:szCs w:val="24"/>
          <w:shd w:val="clear" w:color="auto" w:fill="FFFFFF"/>
        </w:rPr>
        <w:t>volunteers</w:t>
      </w:r>
      <w:r w:rsidRPr="00884690">
        <w:rPr>
          <w:rStyle w:val="normaltextrun"/>
          <w:rFonts w:ascii="Times New Roman" w:hAnsi="Times New Roman" w:eastAsia="Times New Roman" w:cs="Times New Roman"/>
          <w:color w:val="000000"/>
          <w:sz w:val="24"/>
          <w:szCs w:val="24"/>
          <w:shd w:val="clear" w:color="auto" w:fill="FFFFFF"/>
        </w:rPr>
        <w:t xml:space="preserve"> in all Key Pen Parks’ facilities, including Key Pen Parks’ owned buildings, vehicles, and offices or other facilities rented or leased by the District, including individual employee offices.</w:t>
      </w:r>
      <w:r w:rsidRPr="00884690">
        <w:rPr>
          <w:rStyle w:val="eop"/>
          <w:rFonts w:ascii="Times New Roman" w:hAnsi="Times New Roman" w:eastAsia="Times New Roman" w:cs="Times New Roman"/>
          <w:color w:val="000000"/>
          <w:sz w:val="24"/>
          <w:szCs w:val="24"/>
          <w:shd w:val="clear" w:color="auto" w:fill="FFFFFF"/>
        </w:rPr>
        <w:t> </w:t>
      </w:r>
    </w:p>
    <w:p w:rsidR="0002445C" w:rsidP="00386C23" w:rsidRDefault="0002445C" w14:paraId="4CE2BF1B" w14:textId="77777777">
      <w:pPr>
        <w:spacing w:after="0"/>
        <w:rPr>
          <w:rStyle w:val="eop"/>
          <w:rFonts w:ascii="Times New Roman" w:hAnsi="Times New Roman" w:eastAsia="Times New Roman" w:cs="Times New Roman"/>
          <w:color w:val="000000"/>
          <w:sz w:val="24"/>
          <w:szCs w:val="24"/>
          <w:shd w:val="clear" w:color="auto" w:fill="FFFFFF"/>
        </w:rPr>
      </w:pPr>
    </w:p>
    <w:p w:rsidR="00BC6EC4" w:rsidP="00386C23" w:rsidRDefault="002F0317" w14:paraId="21317C03" w14:textId="6848D365">
      <w:pPr>
        <w:spacing w:after="0"/>
        <w:rPr>
          <w:rStyle w:val="eop"/>
          <w:rFonts w:ascii="Times New Roman" w:hAnsi="Times New Roman" w:eastAsia="Times New Roman" w:cs="Times New Roman"/>
          <w:b/>
          <w:bCs/>
          <w:color w:val="000000"/>
          <w:sz w:val="24"/>
          <w:szCs w:val="24"/>
          <w:shd w:val="clear" w:color="auto" w:fill="FFFFFF"/>
        </w:rPr>
      </w:pPr>
      <w:r w:rsidRPr="00884690">
        <w:rPr>
          <w:rStyle w:val="eop"/>
          <w:rFonts w:ascii="Times New Roman" w:hAnsi="Times New Roman" w:eastAsia="Times New Roman" w:cs="Times New Roman"/>
          <w:b/>
          <w:bCs/>
          <w:color w:val="000000"/>
          <w:sz w:val="24"/>
          <w:szCs w:val="24"/>
          <w:shd w:val="clear" w:color="auto" w:fill="FFFFFF"/>
        </w:rPr>
        <w:t xml:space="preserve">Attendance </w:t>
      </w:r>
    </w:p>
    <w:p w:rsidRPr="00F859AD" w:rsidR="002F0317" w:rsidP="00386C23" w:rsidRDefault="002F0317" w14:paraId="3A0F241C" w14:textId="349A5EBE">
      <w:pPr>
        <w:spacing w:after="0"/>
        <w:rPr>
          <w:rStyle w:val="eop"/>
          <w:rFonts w:ascii="Times New Roman" w:hAnsi="Times New Roman" w:eastAsia="Times New Roman" w:cs="Times New Roman"/>
          <w:b/>
          <w:bCs/>
          <w:color w:val="000000"/>
          <w:sz w:val="24"/>
          <w:szCs w:val="24"/>
          <w:shd w:val="clear" w:color="auto" w:fill="FFFFFF"/>
        </w:rPr>
      </w:pPr>
      <w:r w:rsidRPr="00884690">
        <w:rPr>
          <w:rFonts w:ascii="Times New Roman" w:hAnsi="Times New Roman" w:eastAsia="Times New Roman" w:cs="Times New Roman"/>
          <w:sz w:val="24"/>
          <w:szCs w:val="24"/>
        </w:rPr>
        <w:t>Regular and dependable attendance and punctuality are essential functions of your volunteer role. If you know you will be late or unable to fulfill your volunteer commitment, please notify your Volunteer Coordinator as soon as possible in advance of your report time.</w:t>
      </w:r>
    </w:p>
    <w:p w:rsidR="00323387" w:rsidP="00386C23" w:rsidRDefault="00323387" w14:paraId="335BA985" w14:textId="669886AC">
      <w:pPr>
        <w:spacing w:after="0"/>
        <w:rPr>
          <w:rStyle w:val="eop"/>
          <w:rFonts w:ascii="Times New Roman" w:hAnsi="Times New Roman" w:eastAsia="Times New Roman" w:cs="Times New Roman"/>
          <w:color w:val="000000"/>
          <w:sz w:val="24"/>
          <w:szCs w:val="24"/>
          <w:shd w:val="clear" w:color="auto" w:fill="FFFFFF"/>
        </w:rPr>
      </w:pPr>
    </w:p>
    <w:p w:rsidR="004C572D" w:rsidP="00386C23" w:rsidRDefault="00931497" w14:paraId="04736122" w14:textId="4C44A627">
      <w:pPr>
        <w:spacing w:after="0"/>
        <w:rPr>
          <w:rStyle w:val="eop"/>
          <w:rFonts w:ascii="Times New Roman" w:hAnsi="Times New Roman" w:eastAsia="Times New Roman" w:cs="Times New Roman"/>
          <w:b/>
          <w:bCs/>
          <w:color w:val="000000"/>
          <w:sz w:val="24"/>
          <w:szCs w:val="24"/>
          <w:shd w:val="clear" w:color="auto" w:fill="FFFFFF"/>
        </w:rPr>
      </w:pPr>
      <w:r>
        <w:rPr>
          <w:rStyle w:val="eop"/>
          <w:rFonts w:ascii="Times New Roman" w:hAnsi="Times New Roman" w:eastAsia="Times New Roman" w:cs="Times New Roman"/>
          <w:b/>
          <w:bCs/>
          <w:color w:val="000000"/>
          <w:sz w:val="24"/>
          <w:szCs w:val="24"/>
          <w:shd w:val="clear" w:color="auto" w:fill="FFFFFF"/>
        </w:rPr>
        <w:t>Photographic Release</w:t>
      </w:r>
    </w:p>
    <w:p w:rsidR="008C441E" w:rsidP="00386C23" w:rsidRDefault="00AF6209" w14:paraId="76FDFE39" w14:textId="2114A392">
      <w:pPr>
        <w:spacing w:after="0"/>
        <w:rPr>
          <w:rStyle w:val="eop"/>
          <w:rFonts w:ascii="Times New Roman" w:hAnsi="Times New Roman" w:eastAsia="Times New Roman" w:cs="Times New Roman"/>
          <w:color w:val="000000"/>
          <w:sz w:val="24"/>
          <w:szCs w:val="24"/>
          <w:shd w:val="clear" w:color="auto" w:fill="FFFFFF"/>
        </w:rPr>
      </w:pPr>
      <w:r>
        <w:rPr>
          <w:rStyle w:val="eop"/>
          <w:rFonts w:ascii="Times New Roman" w:hAnsi="Times New Roman" w:eastAsia="Times New Roman" w:cs="Times New Roman"/>
          <w:color w:val="000000"/>
          <w:sz w:val="24"/>
          <w:szCs w:val="24"/>
          <w:shd w:val="clear" w:color="auto" w:fill="FFFFFF"/>
        </w:rPr>
        <w:t>By volunteering you</w:t>
      </w:r>
      <w:r w:rsidR="00400A54">
        <w:rPr>
          <w:rStyle w:val="eop"/>
          <w:rFonts w:ascii="Times New Roman" w:hAnsi="Times New Roman" w:eastAsia="Times New Roman" w:cs="Times New Roman"/>
          <w:color w:val="000000"/>
          <w:sz w:val="24"/>
          <w:szCs w:val="24"/>
          <w:shd w:val="clear" w:color="auto" w:fill="FFFFFF"/>
        </w:rPr>
        <w:t xml:space="preserve"> grant and convey to Key Pen Parks all right, title, and interests in any and all photographs, images, video, and or audio recordings of </w:t>
      </w:r>
      <w:r>
        <w:rPr>
          <w:rStyle w:val="eop"/>
          <w:rFonts w:ascii="Times New Roman" w:hAnsi="Times New Roman" w:eastAsia="Times New Roman" w:cs="Times New Roman"/>
          <w:color w:val="000000"/>
          <w:sz w:val="24"/>
          <w:szCs w:val="24"/>
          <w:shd w:val="clear" w:color="auto" w:fill="FFFFFF"/>
        </w:rPr>
        <w:t>yourself</w:t>
      </w:r>
      <w:r w:rsidR="00400A54">
        <w:rPr>
          <w:rStyle w:val="eop"/>
          <w:rFonts w:ascii="Times New Roman" w:hAnsi="Times New Roman" w:eastAsia="Times New Roman" w:cs="Times New Roman"/>
          <w:color w:val="000000"/>
          <w:sz w:val="24"/>
          <w:szCs w:val="24"/>
          <w:shd w:val="clear" w:color="auto" w:fill="FFFFFF"/>
        </w:rPr>
        <w:t xml:space="preserve"> or </w:t>
      </w:r>
      <w:r>
        <w:rPr>
          <w:rStyle w:val="eop"/>
          <w:rFonts w:ascii="Times New Roman" w:hAnsi="Times New Roman" w:eastAsia="Times New Roman" w:cs="Times New Roman"/>
          <w:color w:val="000000"/>
          <w:sz w:val="24"/>
          <w:szCs w:val="24"/>
          <w:shd w:val="clear" w:color="auto" w:fill="FFFFFF"/>
        </w:rPr>
        <w:t>your</w:t>
      </w:r>
      <w:r w:rsidR="00400A54">
        <w:rPr>
          <w:rStyle w:val="eop"/>
          <w:rFonts w:ascii="Times New Roman" w:hAnsi="Times New Roman" w:eastAsia="Times New Roman" w:cs="Times New Roman"/>
          <w:color w:val="000000"/>
          <w:sz w:val="24"/>
          <w:szCs w:val="24"/>
          <w:shd w:val="clear" w:color="auto" w:fill="FFFFFF"/>
        </w:rPr>
        <w:t xml:space="preserve"> likeness or voice made by Key Pen Parks</w:t>
      </w:r>
      <w:r w:rsidR="003529ED">
        <w:rPr>
          <w:rStyle w:val="eop"/>
          <w:rFonts w:ascii="Times New Roman" w:hAnsi="Times New Roman" w:eastAsia="Times New Roman" w:cs="Times New Roman"/>
          <w:color w:val="000000"/>
          <w:sz w:val="24"/>
          <w:szCs w:val="24"/>
          <w:shd w:val="clear" w:color="auto" w:fill="FFFFFF"/>
        </w:rPr>
        <w:t xml:space="preserve"> in connection with providing volunteer services to Key Pen Parks</w:t>
      </w:r>
    </w:p>
    <w:p w:rsidR="00257769" w:rsidP="00386C23" w:rsidRDefault="00257769" w14:paraId="779DC4DC" w14:textId="77777777">
      <w:pPr>
        <w:spacing w:after="0"/>
        <w:rPr>
          <w:rStyle w:val="eop"/>
          <w:rFonts w:ascii="Times New Roman" w:hAnsi="Times New Roman" w:eastAsia="Times New Roman" w:cs="Times New Roman"/>
          <w:color w:val="000000"/>
          <w:sz w:val="24"/>
          <w:szCs w:val="24"/>
          <w:shd w:val="clear" w:color="auto" w:fill="FFFFFF"/>
        </w:rPr>
      </w:pPr>
    </w:p>
    <w:p w:rsidR="00574A9D" w:rsidP="00386C23" w:rsidRDefault="00574A9D" w14:paraId="3E39644B" w14:textId="3AC976B3">
      <w:pPr>
        <w:spacing w:after="0"/>
        <w:rPr>
          <w:rStyle w:val="eop"/>
          <w:rFonts w:ascii="Times New Roman" w:hAnsi="Times New Roman" w:eastAsia="Times New Roman" w:cs="Times New Roman"/>
          <w:color w:val="000000"/>
          <w:sz w:val="24"/>
          <w:szCs w:val="24"/>
          <w:shd w:val="clear" w:color="auto" w:fill="FFFFFF"/>
        </w:rPr>
      </w:pPr>
    </w:p>
    <w:p w:rsidRPr="002867AB" w:rsidR="00574A9D" w:rsidP="00386C23" w:rsidRDefault="00574A9D" w14:paraId="5DDB889E" w14:textId="77777777">
      <w:pPr>
        <w:spacing w:after="0"/>
        <w:rPr>
          <w:rStyle w:val="eop"/>
          <w:rFonts w:ascii="Times New Roman" w:hAnsi="Times New Roman" w:eastAsia="Times New Roman" w:cs="Times New Roman"/>
          <w:color w:val="000000"/>
          <w:sz w:val="24"/>
          <w:szCs w:val="24"/>
          <w:shd w:val="clear" w:color="auto" w:fill="FFFFFF"/>
        </w:rPr>
      </w:pPr>
    </w:p>
    <w:p w:rsidR="008F2503" w:rsidP="00386C23" w:rsidRDefault="008F2503" w14:paraId="3EFB68EB" w14:textId="77777777">
      <w:pPr>
        <w:spacing w:after="0"/>
        <w:rPr>
          <w:rStyle w:val="eop"/>
          <w:rFonts w:ascii="Times New Roman" w:hAnsi="Times New Roman" w:eastAsia="Times New Roman" w:cs="Times New Roman"/>
          <w:color w:val="000000"/>
          <w:sz w:val="24"/>
          <w:szCs w:val="24"/>
          <w:shd w:val="clear" w:color="auto" w:fill="FFFFFF"/>
        </w:rPr>
      </w:pPr>
    </w:p>
    <w:p w:rsidRPr="00884690" w:rsidR="0037197D" w:rsidP="00386C23" w:rsidRDefault="0037197D" w14:paraId="2567084A" w14:textId="65D53266">
      <w:pPr>
        <w:spacing w:after="0"/>
        <w:rPr>
          <w:rStyle w:val="eop"/>
          <w:rFonts w:ascii="Times New Roman" w:hAnsi="Times New Roman" w:eastAsia="Times New Roman" w:cs="Times New Roman"/>
          <w:b/>
          <w:bCs/>
          <w:color w:val="000000"/>
          <w:sz w:val="44"/>
          <w:szCs w:val="44"/>
          <w:shd w:val="clear" w:color="auto" w:fill="FFFFFF"/>
        </w:rPr>
      </w:pPr>
      <w:r w:rsidRPr="00884690">
        <w:rPr>
          <w:rStyle w:val="eop"/>
          <w:rFonts w:ascii="Times New Roman" w:hAnsi="Times New Roman" w:eastAsia="Times New Roman" w:cs="Times New Roman"/>
          <w:b/>
          <w:bCs/>
          <w:color w:val="000000"/>
          <w:sz w:val="44"/>
          <w:szCs w:val="44"/>
          <w:shd w:val="clear" w:color="auto" w:fill="FFFFFF"/>
        </w:rPr>
        <w:lastRenderedPageBreak/>
        <w:t>Park Sites and Addresses</w:t>
      </w:r>
    </w:p>
    <w:p w:rsidR="00176DCF" w:rsidP="00176DCF" w:rsidRDefault="00176DCF" w14:paraId="38903E3A" w14:textId="0EABD203">
      <w:pPr>
        <w:spacing w:after="0"/>
        <w:rPr>
          <w:rStyle w:val="eop"/>
          <w:rFonts w:ascii="Times New Roman" w:hAnsi="Times New Roman" w:eastAsia="Times New Roman" w:cs="Times New Roman"/>
          <w:b/>
          <w:bCs/>
          <w:color w:val="000000"/>
          <w:sz w:val="24"/>
          <w:szCs w:val="24"/>
          <w:shd w:val="clear" w:color="auto" w:fill="FFFFFF"/>
        </w:rPr>
      </w:pPr>
    </w:p>
    <w:p w:rsidRPr="00176DCF" w:rsidR="0037197D" w:rsidP="001B710E" w:rsidRDefault="0037197D" w14:paraId="241FD176" w14:textId="3427D0FD">
      <w:pPr>
        <w:tabs>
          <w:tab w:val="right" w:pos="1440"/>
        </w:tabs>
        <w:spacing w:after="0" w:line="240" w:lineRule="auto"/>
        <w:jc w:val="both"/>
        <w:rPr>
          <w:rFonts w:ascii="Times New Roman" w:hAnsi="Times New Roman" w:eastAsia="Times New Roman" w:cs="Times New Roman"/>
          <w:color w:val="34343F"/>
          <w:sz w:val="24"/>
          <w:szCs w:val="24"/>
          <w:shd w:val="clear" w:color="auto" w:fill="FFFFFF"/>
        </w:rPr>
      </w:pPr>
      <w:r w:rsidRPr="00176DCF">
        <w:rPr>
          <w:rStyle w:val="eop"/>
          <w:rFonts w:ascii="Times New Roman" w:hAnsi="Times New Roman" w:eastAsia="Times New Roman" w:cs="Times New Roman"/>
          <w:color w:val="000000"/>
          <w:sz w:val="24"/>
          <w:szCs w:val="24"/>
          <w:shd w:val="clear" w:color="auto" w:fill="FFFFFF"/>
        </w:rPr>
        <w:t xml:space="preserve">Gateway Park </w:t>
      </w:r>
      <w:r w:rsidRPr="00176DCF">
        <w:rPr>
          <w:rStyle w:val="eop"/>
          <w:rFonts w:ascii="Times New Roman" w:hAnsi="Times New Roman" w:cs="Times New Roman"/>
          <w:color w:val="000000"/>
          <w:sz w:val="24"/>
          <w:szCs w:val="24"/>
          <w:shd w:val="clear" w:color="auto" w:fill="FFFFFF"/>
        </w:rPr>
        <w:tab/>
      </w:r>
      <w:r w:rsidRPr="00176DCF">
        <w:rPr>
          <w:rStyle w:val="eop"/>
          <w:rFonts w:ascii="Times New Roman" w:hAnsi="Times New Roman" w:cs="Times New Roman"/>
          <w:color w:val="000000"/>
          <w:sz w:val="24"/>
          <w:szCs w:val="24"/>
          <w:shd w:val="clear" w:color="auto" w:fill="FFFFFF"/>
        </w:rPr>
        <w:tab/>
      </w:r>
      <w:r w:rsidRPr="00176DCF">
        <w:rPr>
          <w:rStyle w:val="eop"/>
          <w:rFonts w:ascii="Times New Roman" w:hAnsi="Times New Roman" w:cs="Times New Roman"/>
          <w:color w:val="000000"/>
          <w:sz w:val="24"/>
          <w:szCs w:val="24"/>
          <w:shd w:val="clear" w:color="auto" w:fill="FFFFFF"/>
        </w:rPr>
        <w:tab/>
      </w:r>
      <w:r w:rsidRPr="00176DCF">
        <w:rPr>
          <w:rStyle w:val="eop"/>
          <w:rFonts w:ascii="Times New Roman" w:hAnsi="Times New Roman" w:eastAsia="Times New Roman" w:cs="Times New Roman"/>
          <w:color w:val="000000"/>
          <w:sz w:val="24"/>
          <w:szCs w:val="24"/>
          <w:shd w:val="clear" w:color="auto" w:fill="FFFFFF"/>
        </w:rPr>
        <w:t xml:space="preserve">          </w:t>
      </w:r>
      <w:r w:rsidRPr="00176DCF" w:rsidR="007B21C8">
        <w:rPr>
          <w:rStyle w:val="eop"/>
          <w:rFonts w:ascii="Times New Roman" w:hAnsi="Times New Roman" w:eastAsia="Times New Roman" w:cs="Times New Roman"/>
          <w:color w:val="000000"/>
          <w:sz w:val="24"/>
          <w:szCs w:val="24"/>
          <w:shd w:val="clear" w:color="auto" w:fill="FFFFFF"/>
        </w:rPr>
        <w:tab/>
      </w:r>
      <w:r w:rsidR="00610A57">
        <w:rPr>
          <w:rStyle w:val="eop"/>
          <w:rFonts w:ascii="Times New Roman" w:hAnsi="Times New Roman" w:eastAsia="Times New Roman" w:cs="Times New Roman"/>
          <w:color w:val="000000"/>
          <w:sz w:val="24"/>
          <w:szCs w:val="24"/>
          <w:shd w:val="clear" w:color="auto" w:fill="FFFFFF"/>
        </w:rPr>
        <w:t xml:space="preserve">            </w:t>
      </w:r>
      <w:r w:rsidR="001B710E">
        <w:rPr>
          <w:rStyle w:val="eop"/>
          <w:rFonts w:ascii="Times New Roman" w:hAnsi="Times New Roman" w:eastAsia="Times New Roman" w:cs="Times New Roman"/>
          <w:color w:val="000000"/>
          <w:sz w:val="24"/>
          <w:szCs w:val="24"/>
          <w:shd w:val="clear" w:color="auto" w:fill="FFFFFF"/>
        </w:rPr>
        <w:t xml:space="preserve"> </w:t>
      </w:r>
      <w:r w:rsidRPr="00176DCF">
        <w:rPr>
          <w:rStyle w:val="bb-child"/>
          <w:rFonts w:ascii="Times New Roman" w:hAnsi="Times New Roman" w:eastAsia="Times New Roman" w:cs="Times New Roman"/>
          <w:color w:val="34343F"/>
          <w:sz w:val="24"/>
          <w:szCs w:val="24"/>
          <w:shd w:val="clear" w:color="auto" w:fill="FFFFFF"/>
        </w:rPr>
        <w:t>10405 State Route 302</w:t>
      </w:r>
      <w:r w:rsidRPr="00176DCF">
        <w:rPr>
          <w:rFonts w:ascii="Times New Roman" w:hAnsi="Times New Roman" w:eastAsia="Times New Roman" w:cs="Times New Roman"/>
          <w:color w:val="34343F"/>
          <w:sz w:val="24"/>
          <w:szCs w:val="24"/>
          <w:shd w:val="clear" w:color="auto" w:fill="FFFFFF"/>
        </w:rPr>
        <w:t>, Gig Harbor, WA 98329</w:t>
      </w:r>
    </w:p>
    <w:p w:rsidRPr="00176DCF" w:rsidR="0037197D" w:rsidP="001B710E" w:rsidRDefault="0037197D" w14:paraId="5677796C" w14:textId="3813FEC8">
      <w:pPr>
        <w:tabs>
          <w:tab w:val="right" w:pos="1440"/>
        </w:tabs>
        <w:spacing w:after="0" w:line="240" w:lineRule="auto"/>
        <w:jc w:val="both"/>
        <w:rPr>
          <w:rFonts w:ascii="Times New Roman" w:hAnsi="Times New Roman" w:eastAsia="Times New Roman" w:cs="Times New Roman"/>
          <w:color w:val="34343F"/>
          <w:sz w:val="24"/>
          <w:szCs w:val="24"/>
          <w:shd w:val="clear" w:color="auto" w:fill="FFFFFF"/>
        </w:rPr>
      </w:pPr>
      <w:r w:rsidRPr="00176DCF">
        <w:rPr>
          <w:rFonts w:ascii="Times New Roman" w:hAnsi="Times New Roman" w:eastAsia="Times New Roman" w:cs="Times New Roman"/>
          <w:color w:val="34343F"/>
          <w:sz w:val="24"/>
          <w:szCs w:val="24"/>
          <w:shd w:val="clear" w:color="auto" w:fill="FFFFFF"/>
        </w:rPr>
        <w:t xml:space="preserve">Volunteer Park </w:t>
      </w:r>
      <w:r w:rsidRPr="00176DCF">
        <w:rPr>
          <w:rFonts w:ascii="Times New Roman" w:hAnsi="Times New Roman" w:cs="Times New Roman"/>
          <w:color w:val="34343F"/>
          <w:sz w:val="24"/>
          <w:szCs w:val="24"/>
          <w:shd w:val="clear" w:color="auto" w:fill="FFFFFF"/>
        </w:rPr>
        <w:tab/>
      </w:r>
      <w:r w:rsidR="00610A57">
        <w:rPr>
          <w:rFonts w:ascii="Times New Roman" w:hAnsi="Times New Roman" w:cs="Times New Roman"/>
          <w:color w:val="34343F"/>
          <w:sz w:val="24"/>
          <w:szCs w:val="24"/>
          <w:shd w:val="clear" w:color="auto" w:fill="FFFFFF"/>
        </w:rPr>
        <w:tab/>
      </w:r>
      <w:r w:rsidR="00610A57">
        <w:rPr>
          <w:rFonts w:ascii="Times New Roman" w:hAnsi="Times New Roman" w:cs="Times New Roman"/>
          <w:color w:val="34343F"/>
          <w:sz w:val="24"/>
          <w:szCs w:val="24"/>
          <w:shd w:val="clear" w:color="auto" w:fill="FFFFFF"/>
        </w:rPr>
        <w:t xml:space="preserve">                 </w:t>
      </w:r>
      <w:r w:rsidRPr="00176DCF">
        <w:rPr>
          <w:rFonts w:ascii="Times New Roman" w:hAnsi="Times New Roman" w:eastAsia="Times New Roman" w:cs="Times New Roman"/>
          <w:color w:val="34343F"/>
          <w:sz w:val="24"/>
          <w:szCs w:val="24"/>
          <w:shd w:val="clear" w:color="auto" w:fill="FFFFFF"/>
        </w:rPr>
        <w:t>5514 Key Peninsula Hwy NW, Lakebay, WA 98349</w:t>
      </w:r>
    </w:p>
    <w:p w:rsidRPr="00176DCF" w:rsidR="00A819F7" w:rsidP="001B710E" w:rsidRDefault="00A819F7" w14:paraId="7520095F" w14:textId="3918F3EA">
      <w:pPr>
        <w:tabs>
          <w:tab w:val="right" w:pos="1440"/>
        </w:tabs>
        <w:spacing w:after="0" w:line="240" w:lineRule="auto"/>
        <w:jc w:val="both"/>
        <w:rPr>
          <w:rFonts w:ascii="Times New Roman" w:hAnsi="Times New Roman" w:eastAsia="Times New Roman" w:cs="Times New Roman"/>
          <w:color w:val="34343F"/>
          <w:sz w:val="24"/>
          <w:szCs w:val="24"/>
          <w:shd w:val="clear" w:color="auto" w:fill="FFFFFF"/>
        </w:rPr>
      </w:pPr>
      <w:r w:rsidRPr="00176DCF">
        <w:rPr>
          <w:rFonts w:ascii="Times New Roman" w:hAnsi="Times New Roman" w:eastAsia="Times New Roman" w:cs="Times New Roman"/>
          <w:color w:val="34343F"/>
          <w:sz w:val="24"/>
          <w:szCs w:val="24"/>
          <w:shd w:val="clear" w:color="auto" w:fill="FFFFFF"/>
        </w:rPr>
        <w:t xml:space="preserve">Key Central Forest                          </w:t>
      </w:r>
      <w:r w:rsidR="00610A57">
        <w:rPr>
          <w:rFonts w:ascii="Times New Roman" w:hAnsi="Times New Roman" w:eastAsia="Times New Roman" w:cs="Times New Roman"/>
          <w:color w:val="34343F"/>
          <w:sz w:val="24"/>
          <w:szCs w:val="24"/>
          <w:shd w:val="clear" w:color="auto" w:fill="FFFFFF"/>
        </w:rPr>
        <w:t xml:space="preserve">       </w:t>
      </w:r>
      <w:r w:rsidR="00163F7A">
        <w:rPr>
          <w:rFonts w:ascii="Times New Roman" w:hAnsi="Times New Roman" w:eastAsia="Times New Roman" w:cs="Times New Roman"/>
          <w:color w:val="34343F"/>
          <w:sz w:val="24"/>
          <w:szCs w:val="24"/>
          <w:shd w:val="clear" w:color="auto" w:fill="FFFFFF"/>
        </w:rPr>
        <w:t xml:space="preserve"> </w:t>
      </w:r>
      <w:r w:rsidRPr="00176DCF">
        <w:rPr>
          <w:rFonts w:ascii="Times New Roman" w:hAnsi="Times New Roman" w:eastAsia="Times New Roman" w:cs="Times New Roman"/>
          <w:color w:val="34343F"/>
          <w:sz w:val="24"/>
          <w:szCs w:val="24"/>
          <w:shd w:val="clear" w:color="auto" w:fill="FFFFFF"/>
        </w:rPr>
        <w:t>10527 Wright Bliss Rd N</w:t>
      </w:r>
      <w:r w:rsidRPr="00176DCF" w:rsidR="2977BEF5">
        <w:rPr>
          <w:rFonts w:ascii="Times New Roman" w:hAnsi="Times New Roman" w:eastAsia="Times New Roman" w:cs="Times New Roman"/>
          <w:color w:val="34343F"/>
          <w:sz w:val="24"/>
          <w:szCs w:val="24"/>
          <w:shd w:val="clear" w:color="auto" w:fill="FFFFFF"/>
        </w:rPr>
        <w:t>W</w:t>
      </w:r>
      <w:r w:rsidRPr="00176DCF">
        <w:rPr>
          <w:rFonts w:ascii="Times New Roman" w:hAnsi="Times New Roman" w:eastAsia="Times New Roman" w:cs="Times New Roman"/>
          <w:color w:val="34343F"/>
          <w:sz w:val="24"/>
          <w:szCs w:val="24"/>
          <w:shd w:val="clear" w:color="auto" w:fill="FFFFFF"/>
        </w:rPr>
        <w:t>, Gig Harbor, WA 98329</w:t>
      </w:r>
    </w:p>
    <w:p w:rsidRPr="00176DCF" w:rsidR="0037197D" w:rsidP="001B710E" w:rsidRDefault="0037197D" w14:paraId="0586B4EC" w14:textId="0311D643">
      <w:pPr>
        <w:tabs>
          <w:tab w:val="right" w:pos="1440"/>
        </w:tabs>
        <w:spacing w:after="0" w:line="240" w:lineRule="auto"/>
        <w:jc w:val="both"/>
        <w:rPr>
          <w:rFonts w:ascii="Times New Roman" w:hAnsi="Times New Roman" w:eastAsia="Times New Roman" w:cs="Times New Roman"/>
          <w:color w:val="000000" w:themeColor="text1"/>
          <w:sz w:val="24"/>
          <w:szCs w:val="24"/>
        </w:rPr>
      </w:pPr>
      <w:r w:rsidRPr="00176DCF">
        <w:rPr>
          <w:rFonts w:ascii="Times New Roman" w:hAnsi="Times New Roman" w:eastAsia="Times New Roman" w:cs="Times New Roman"/>
          <w:color w:val="34343F"/>
          <w:sz w:val="24"/>
          <w:szCs w:val="24"/>
          <w:shd w:val="clear" w:color="auto" w:fill="FFFFFF"/>
        </w:rPr>
        <w:t xml:space="preserve">Rocky Creek Conservation                                </w:t>
      </w:r>
      <w:r w:rsidRPr="00176DCF" w:rsidR="007B21C8">
        <w:rPr>
          <w:rFonts w:ascii="Times New Roman" w:hAnsi="Times New Roman" w:eastAsia="Times New Roman" w:cs="Times New Roman"/>
          <w:color w:val="34343F"/>
          <w:sz w:val="24"/>
          <w:szCs w:val="24"/>
          <w:shd w:val="clear" w:color="auto" w:fill="FFFFFF"/>
        </w:rPr>
        <w:t xml:space="preserve">      </w:t>
      </w:r>
      <w:r w:rsidRPr="00176DCF">
        <w:rPr>
          <w:rFonts w:ascii="Times New Roman" w:hAnsi="Times New Roman" w:eastAsia="Times New Roman" w:cs="Times New Roman"/>
          <w:color w:val="34343F"/>
          <w:sz w:val="24"/>
          <w:szCs w:val="24"/>
          <w:shd w:val="clear" w:color="auto" w:fill="FFFFFF"/>
        </w:rPr>
        <w:t>Crews R</w:t>
      </w:r>
      <w:r w:rsidRPr="00176DCF" w:rsidR="00A819F7">
        <w:rPr>
          <w:rFonts w:ascii="Times New Roman" w:hAnsi="Times New Roman" w:eastAsia="Times New Roman" w:cs="Times New Roman"/>
          <w:color w:val="34343F"/>
          <w:sz w:val="24"/>
          <w:szCs w:val="24"/>
          <w:shd w:val="clear" w:color="auto" w:fill="FFFFFF"/>
        </w:rPr>
        <w:t>oad</w:t>
      </w:r>
      <w:r w:rsidRPr="00176DCF">
        <w:rPr>
          <w:rFonts w:ascii="Times New Roman" w:hAnsi="Times New Roman" w:eastAsia="Times New Roman" w:cs="Times New Roman"/>
          <w:color w:val="34343F"/>
          <w:sz w:val="24"/>
          <w:szCs w:val="24"/>
          <w:shd w:val="clear" w:color="auto" w:fill="FFFFFF"/>
        </w:rPr>
        <w:t xml:space="preserve"> NW, Gig Harbor, WA 98329</w:t>
      </w:r>
    </w:p>
    <w:p w:rsidRPr="00176DCF" w:rsidR="00A819F7" w:rsidP="001B710E" w:rsidRDefault="0037197D" w14:paraId="2AE88B3B" w14:textId="63CA7564">
      <w:pPr>
        <w:tabs>
          <w:tab w:val="right" w:pos="1440"/>
        </w:tabs>
        <w:spacing w:after="0" w:line="240" w:lineRule="auto"/>
        <w:jc w:val="both"/>
        <w:rPr>
          <w:rFonts w:ascii="Times New Roman" w:hAnsi="Times New Roman" w:eastAsia="Times New Roman" w:cs="Times New Roman"/>
          <w:sz w:val="24"/>
          <w:szCs w:val="24"/>
        </w:rPr>
      </w:pPr>
      <w:r w:rsidRPr="00176DCF">
        <w:rPr>
          <w:rFonts w:ascii="Times New Roman" w:hAnsi="Times New Roman" w:eastAsia="Times New Roman" w:cs="Times New Roman"/>
          <w:sz w:val="24"/>
          <w:szCs w:val="24"/>
        </w:rPr>
        <w:t xml:space="preserve">Maple Hallow Park   </w:t>
      </w:r>
      <w:r w:rsidRPr="00176DCF" w:rsidR="00A819F7">
        <w:rPr>
          <w:rFonts w:ascii="Times New Roman" w:hAnsi="Times New Roman" w:eastAsia="Times New Roman" w:cs="Times New Roman"/>
          <w:sz w:val="24"/>
          <w:szCs w:val="24"/>
        </w:rPr>
        <w:t xml:space="preserve">                              </w:t>
      </w:r>
      <w:r w:rsidRPr="00176DCF" w:rsidR="007B21C8">
        <w:rPr>
          <w:rFonts w:ascii="Times New Roman" w:hAnsi="Times New Roman" w:eastAsia="Times New Roman" w:cs="Times New Roman"/>
          <w:sz w:val="24"/>
          <w:szCs w:val="24"/>
        </w:rPr>
        <w:t xml:space="preserve">       </w:t>
      </w:r>
      <w:r w:rsidRPr="00176DCF">
        <w:rPr>
          <w:rFonts w:ascii="Times New Roman" w:hAnsi="Times New Roman" w:eastAsia="Times New Roman" w:cs="Times New Roman"/>
          <w:sz w:val="24"/>
          <w:szCs w:val="24"/>
        </w:rPr>
        <w:t>4411 Van Beek R</w:t>
      </w:r>
      <w:r w:rsidR="00163F7A">
        <w:rPr>
          <w:rFonts w:ascii="Times New Roman" w:hAnsi="Times New Roman" w:eastAsia="Times New Roman" w:cs="Times New Roman"/>
          <w:sz w:val="24"/>
          <w:szCs w:val="24"/>
        </w:rPr>
        <w:t>oa</w:t>
      </w:r>
      <w:r w:rsidR="00765D83">
        <w:rPr>
          <w:rFonts w:ascii="Times New Roman" w:hAnsi="Times New Roman" w:eastAsia="Times New Roman" w:cs="Times New Roman"/>
          <w:sz w:val="24"/>
          <w:szCs w:val="24"/>
        </w:rPr>
        <w:t>d</w:t>
      </w:r>
      <w:r w:rsidRPr="00176DCF" w:rsidR="00A819F7">
        <w:rPr>
          <w:rFonts w:ascii="Times New Roman" w:hAnsi="Times New Roman" w:eastAsia="Times New Roman" w:cs="Times New Roman"/>
          <w:sz w:val="24"/>
          <w:szCs w:val="24"/>
        </w:rPr>
        <w:t xml:space="preserve"> N</w:t>
      </w:r>
      <w:r w:rsidRPr="00176DCF" w:rsidR="28ECF134">
        <w:rPr>
          <w:rFonts w:ascii="Times New Roman" w:hAnsi="Times New Roman" w:eastAsia="Times New Roman" w:cs="Times New Roman"/>
          <w:sz w:val="24"/>
          <w:szCs w:val="24"/>
        </w:rPr>
        <w:t>W</w:t>
      </w:r>
      <w:r w:rsidRPr="00176DCF" w:rsidR="00A819F7">
        <w:rPr>
          <w:rFonts w:ascii="Times New Roman" w:hAnsi="Times New Roman" w:eastAsia="Times New Roman" w:cs="Times New Roman"/>
          <w:sz w:val="24"/>
          <w:szCs w:val="24"/>
        </w:rPr>
        <w:t>, Lakebay, WA 98349</w:t>
      </w:r>
    </w:p>
    <w:p w:rsidRPr="00176DCF" w:rsidR="00A819F7" w:rsidP="001B710E" w:rsidRDefault="00A819F7" w14:paraId="6A11F518" w14:textId="722218F1">
      <w:pPr>
        <w:tabs>
          <w:tab w:val="right" w:pos="1440"/>
        </w:tabs>
        <w:spacing w:after="0" w:line="240" w:lineRule="auto"/>
        <w:jc w:val="both"/>
        <w:rPr>
          <w:rFonts w:ascii="Times New Roman" w:hAnsi="Times New Roman" w:eastAsia="Times New Roman" w:cs="Times New Roman"/>
          <w:sz w:val="24"/>
          <w:szCs w:val="24"/>
        </w:rPr>
      </w:pPr>
      <w:r w:rsidRPr="00176DCF">
        <w:rPr>
          <w:rFonts w:ascii="Times New Roman" w:hAnsi="Times New Roman" w:eastAsia="Times New Roman" w:cs="Times New Roman"/>
          <w:sz w:val="24"/>
          <w:szCs w:val="24"/>
        </w:rPr>
        <w:t xml:space="preserve">Home Park                                                    </w:t>
      </w:r>
      <w:r w:rsidRPr="00176DCF" w:rsidR="007B21C8">
        <w:rPr>
          <w:rFonts w:ascii="Times New Roman" w:hAnsi="Times New Roman" w:eastAsia="Times New Roman" w:cs="Times New Roman"/>
          <w:sz w:val="24"/>
          <w:szCs w:val="24"/>
        </w:rPr>
        <w:t xml:space="preserve">        </w:t>
      </w:r>
      <w:r w:rsidRPr="00176DCF">
        <w:rPr>
          <w:rFonts w:ascii="Times New Roman" w:hAnsi="Times New Roman" w:eastAsia="Times New Roman" w:cs="Times New Roman"/>
          <w:sz w:val="24"/>
          <w:szCs w:val="24"/>
        </w:rPr>
        <w:t>17220 8</w:t>
      </w:r>
      <w:r w:rsidRPr="00176DCF">
        <w:rPr>
          <w:rFonts w:ascii="Times New Roman" w:hAnsi="Times New Roman" w:eastAsia="Times New Roman" w:cs="Times New Roman"/>
          <w:sz w:val="24"/>
          <w:szCs w:val="24"/>
          <w:vertAlign w:val="superscript"/>
        </w:rPr>
        <w:t>th</w:t>
      </w:r>
      <w:r w:rsidRPr="00176DCF">
        <w:rPr>
          <w:rFonts w:ascii="Times New Roman" w:hAnsi="Times New Roman" w:eastAsia="Times New Roman" w:cs="Times New Roman"/>
          <w:sz w:val="24"/>
          <w:szCs w:val="24"/>
        </w:rPr>
        <w:t xml:space="preserve"> Ave Ct N</w:t>
      </w:r>
      <w:r w:rsidRPr="00176DCF" w:rsidR="279E2B60">
        <w:rPr>
          <w:rFonts w:ascii="Times New Roman" w:hAnsi="Times New Roman" w:eastAsia="Times New Roman" w:cs="Times New Roman"/>
          <w:sz w:val="24"/>
          <w:szCs w:val="24"/>
        </w:rPr>
        <w:t>W</w:t>
      </w:r>
      <w:r w:rsidRPr="00176DCF">
        <w:rPr>
          <w:rFonts w:ascii="Times New Roman" w:hAnsi="Times New Roman" w:eastAsia="Times New Roman" w:cs="Times New Roman"/>
          <w:sz w:val="24"/>
          <w:szCs w:val="24"/>
        </w:rPr>
        <w:t>, Lakebay, WA 98349</w:t>
      </w:r>
    </w:p>
    <w:p w:rsidRPr="00176DCF" w:rsidR="00A819F7" w:rsidP="001B710E" w:rsidRDefault="00A819F7" w14:paraId="0ECEED6A" w14:textId="46A0D5F9">
      <w:pPr>
        <w:tabs>
          <w:tab w:val="right" w:pos="1440"/>
        </w:tabs>
        <w:spacing w:after="0" w:line="240" w:lineRule="auto"/>
        <w:jc w:val="both"/>
        <w:rPr>
          <w:rFonts w:ascii="Times New Roman" w:hAnsi="Times New Roman" w:eastAsia="Times New Roman" w:cs="Times New Roman"/>
          <w:sz w:val="24"/>
          <w:szCs w:val="24"/>
        </w:rPr>
      </w:pPr>
      <w:r w:rsidRPr="00176DCF">
        <w:rPr>
          <w:rFonts w:ascii="Times New Roman" w:hAnsi="Times New Roman" w:eastAsia="Times New Roman" w:cs="Times New Roman"/>
          <w:sz w:val="24"/>
          <w:szCs w:val="24"/>
        </w:rPr>
        <w:t xml:space="preserve">Taylor Bay                                                   </w:t>
      </w:r>
      <w:r w:rsidRPr="00176DCF" w:rsidR="007B21C8">
        <w:rPr>
          <w:rFonts w:ascii="Times New Roman" w:hAnsi="Times New Roman" w:eastAsia="Times New Roman" w:cs="Times New Roman"/>
          <w:sz w:val="24"/>
          <w:szCs w:val="24"/>
        </w:rPr>
        <w:t xml:space="preserve">          </w:t>
      </w:r>
      <w:r w:rsidRPr="00176DCF">
        <w:rPr>
          <w:rFonts w:ascii="Times New Roman" w:hAnsi="Times New Roman" w:eastAsia="Times New Roman" w:cs="Times New Roman"/>
          <w:sz w:val="24"/>
          <w:szCs w:val="24"/>
        </w:rPr>
        <w:t>17916 76</w:t>
      </w:r>
      <w:r w:rsidRPr="00176DCF">
        <w:rPr>
          <w:rFonts w:ascii="Times New Roman" w:hAnsi="Times New Roman" w:eastAsia="Times New Roman" w:cs="Times New Roman"/>
          <w:sz w:val="24"/>
          <w:szCs w:val="24"/>
          <w:vertAlign w:val="superscript"/>
        </w:rPr>
        <w:t>th</w:t>
      </w:r>
      <w:r w:rsidRPr="00176DCF">
        <w:rPr>
          <w:rFonts w:ascii="Times New Roman" w:hAnsi="Times New Roman" w:eastAsia="Times New Roman" w:cs="Times New Roman"/>
          <w:sz w:val="24"/>
          <w:szCs w:val="24"/>
        </w:rPr>
        <w:t xml:space="preserve"> St S</w:t>
      </w:r>
      <w:r w:rsidRPr="00176DCF" w:rsidR="0B58DA30">
        <w:rPr>
          <w:rFonts w:ascii="Times New Roman" w:hAnsi="Times New Roman" w:eastAsia="Times New Roman" w:cs="Times New Roman"/>
          <w:sz w:val="24"/>
          <w:szCs w:val="24"/>
        </w:rPr>
        <w:t>W</w:t>
      </w:r>
      <w:r w:rsidRPr="00176DCF">
        <w:rPr>
          <w:rFonts w:ascii="Times New Roman" w:hAnsi="Times New Roman" w:eastAsia="Times New Roman" w:cs="Times New Roman"/>
          <w:sz w:val="24"/>
          <w:szCs w:val="24"/>
        </w:rPr>
        <w:t>, Longbranch, WA 98351</w:t>
      </w:r>
    </w:p>
    <w:p w:rsidRPr="00176DCF" w:rsidR="6B1ED478" w:rsidP="001B710E" w:rsidRDefault="6B1ED478" w14:paraId="2321EE61" w14:textId="4A0071E5">
      <w:pPr>
        <w:tabs>
          <w:tab w:val="right" w:pos="1440"/>
        </w:tabs>
        <w:spacing w:after="0" w:line="240" w:lineRule="auto"/>
        <w:jc w:val="both"/>
        <w:rPr>
          <w:rFonts w:ascii="Times New Roman" w:hAnsi="Times New Roman" w:eastAsia="Times New Roman" w:cs="Times New Roman"/>
          <w:sz w:val="24"/>
          <w:szCs w:val="24"/>
        </w:rPr>
      </w:pPr>
      <w:r w:rsidRPr="00176DCF">
        <w:rPr>
          <w:rFonts w:ascii="Times New Roman" w:hAnsi="Times New Roman" w:eastAsia="Times New Roman" w:cs="Times New Roman"/>
          <w:sz w:val="24"/>
          <w:szCs w:val="24"/>
        </w:rPr>
        <w:t>Minter Creek</w:t>
      </w:r>
      <w:r w:rsidRPr="00176DCF" w:rsidR="00B01D43">
        <w:rPr>
          <w:rFonts w:ascii="Times New Roman" w:hAnsi="Times New Roman" w:eastAsia="Times New Roman" w:cs="Times New Roman"/>
          <w:sz w:val="24"/>
          <w:szCs w:val="24"/>
        </w:rPr>
        <w:tab/>
      </w:r>
      <w:r w:rsidRPr="00176DCF" w:rsidR="00B01D43">
        <w:rPr>
          <w:rFonts w:ascii="Times New Roman" w:hAnsi="Times New Roman" w:eastAsia="Times New Roman" w:cs="Times New Roman"/>
          <w:sz w:val="24"/>
          <w:szCs w:val="24"/>
        </w:rPr>
        <w:tab/>
      </w:r>
      <w:r w:rsidRPr="00176DCF" w:rsidR="00B01D43">
        <w:rPr>
          <w:rFonts w:ascii="Times New Roman" w:hAnsi="Times New Roman" w:eastAsia="Times New Roman" w:cs="Times New Roman"/>
          <w:sz w:val="24"/>
          <w:szCs w:val="24"/>
        </w:rPr>
        <w:tab/>
      </w:r>
      <w:r w:rsidRPr="00176DCF" w:rsidR="00B01D43">
        <w:rPr>
          <w:rFonts w:ascii="Times New Roman" w:hAnsi="Times New Roman" w:eastAsia="Times New Roman" w:cs="Times New Roman"/>
          <w:sz w:val="24"/>
          <w:szCs w:val="24"/>
        </w:rPr>
        <w:tab/>
      </w:r>
      <w:r w:rsidR="00163F7A">
        <w:rPr>
          <w:rFonts w:ascii="Times New Roman" w:hAnsi="Times New Roman" w:eastAsia="Times New Roman" w:cs="Times New Roman"/>
          <w:sz w:val="24"/>
          <w:szCs w:val="24"/>
        </w:rPr>
        <w:t xml:space="preserve">           </w:t>
      </w:r>
      <w:r w:rsidRPr="00176DCF" w:rsidR="00B01D43">
        <w:rPr>
          <w:rFonts w:ascii="Times New Roman" w:hAnsi="Times New Roman" w:cs="Times New Roman"/>
          <w:color w:val="201F1E"/>
          <w:sz w:val="24"/>
          <w:szCs w:val="24"/>
          <w:shd w:val="clear" w:color="auto" w:fill="FFFFFF"/>
        </w:rPr>
        <w:t>12315 126TH A</w:t>
      </w:r>
      <w:r w:rsidR="00765D83">
        <w:rPr>
          <w:rFonts w:ascii="Times New Roman" w:hAnsi="Times New Roman" w:cs="Times New Roman"/>
          <w:color w:val="201F1E"/>
          <w:sz w:val="24"/>
          <w:szCs w:val="24"/>
          <w:shd w:val="clear" w:color="auto" w:fill="FFFFFF"/>
        </w:rPr>
        <w:t>ve</w:t>
      </w:r>
      <w:r w:rsidRPr="00176DCF" w:rsidR="00B01D43">
        <w:rPr>
          <w:rFonts w:ascii="Times New Roman" w:hAnsi="Times New Roman" w:cs="Times New Roman"/>
          <w:color w:val="201F1E"/>
          <w:sz w:val="24"/>
          <w:szCs w:val="24"/>
          <w:shd w:val="clear" w:color="auto" w:fill="FFFFFF"/>
        </w:rPr>
        <w:t xml:space="preserve"> NW</w:t>
      </w:r>
      <w:r w:rsidRPr="00176DCF" w:rsidR="00C7039A">
        <w:rPr>
          <w:rFonts w:ascii="Times New Roman" w:hAnsi="Times New Roman" w:cs="Times New Roman"/>
          <w:color w:val="201F1E"/>
          <w:sz w:val="24"/>
          <w:szCs w:val="24"/>
          <w:shd w:val="clear" w:color="auto" w:fill="FFFFFF"/>
        </w:rPr>
        <w:t>,</w:t>
      </w:r>
      <w:r w:rsidRPr="00176DCF" w:rsidR="00A55B74">
        <w:rPr>
          <w:rFonts w:ascii="Times New Roman" w:hAnsi="Times New Roman" w:cs="Times New Roman"/>
          <w:color w:val="201F1E"/>
          <w:sz w:val="24"/>
          <w:szCs w:val="24"/>
          <w:shd w:val="clear" w:color="auto" w:fill="FFFFFF"/>
        </w:rPr>
        <w:t xml:space="preserve"> Gig Harbor, WA 9832</w:t>
      </w:r>
      <w:r w:rsidR="00163F7A">
        <w:rPr>
          <w:rFonts w:ascii="Times New Roman" w:hAnsi="Times New Roman" w:cs="Times New Roman"/>
          <w:color w:val="201F1E"/>
          <w:sz w:val="24"/>
          <w:szCs w:val="24"/>
          <w:shd w:val="clear" w:color="auto" w:fill="FFFFFF"/>
        </w:rPr>
        <w:t>9</w:t>
      </w:r>
    </w:p>
    <w:p w:rsidRPr="00884690" w:rsidR="00A819F7" w:rsidP="001B710E" w:rsidRDefault="00A819F7" w14:paraId="27CFE5B8" w14:textId="1CB42A4D">
      <w:pPr>
        <w:spacing w:after="0"/>
        <w:jc w:val="right"/>
        <w:rPr>
          <w:rFonts w:ascii="Times New Roman" w:hAnsi="Times New Roman" w:eastAsia="Times New Roman" w:cs="Times New Roman"/>
          <w:sz w:val="24"/>
          <w:szCs w:val="24"/>
        </w:rPr>
      </w:pPr>
    </w:p>
    <w:p w:rsidRPr="00884690" w:rsidR="0086201C" w:rsidP="00386C23" w:rsidRDefault="0086201C" w14:paraId="6AA443DE" w14:textId="58BAB1BD">
      <w:pPr>
        <w:spacing w:after="0"/>
        <w:rPr>
          <w:rFonts w:ascii="Times New Roman" w:hAnsi="Times New Roman" w:eastAsia="Times New Roman" w:cs="Times New Roman"/>
          <w:sz w:val="24"/>
          <w:szCs w:val="24"/>
        </w:rPr>
      </w:pPr>
    </w:p>
    <w:p w:rsidRPr="00884690" w:rsidR="00A819F7" w:rsidP="00386C23" w:rsidRDefault="00A819F7" w14:paraId="11697CEA" w14:textId="76BA92EC">
      <w:pPr>
        <w:spacing w:after="0"/>
        <w:rPr>
          <w:rFonts w:ascii="Times New Roman" w:hAnsi="Times New Roman" w:eastAsia="Times New Roman" w:cs="Times New Roman"/>
          <w:b/>
          <w:bCs/>
          <w:sz w:val="44"/>
          <w:szCs w:val="44"/>
        </w:rPr>
      </w:pPr>
      <w:r w:rsidRPr="00884690">
        <w:rPr>
          <w:rFonts w:ascii="Times New Roman" w:hAnsi="Times New Roman" w:eastAsia="Times New Roman" w:cs="Times New Roman"/>
          <w:b/>
          <w:bCs/>
          <w:sz w:val="44"/>
          <w:szCs w:val="44"/>
        </w:rPr>
        <w:t>Contacts</w:t>
      </w:r>
    </w:p>
    <w:p w:rsidRPr="00884690" w:rsidR="00603B6A" w:rsidP="00386C23" w:rsidRDefault="00603B6A" w14:paraId="1A4E909C" w14:textId="063166D9">
      <w:pPr>
        <w:spacing w:after="0"/>
        <w:rPr>
          <w:rFonts w:ascii="Times New Roman" w:hAnsi="Times New Roman" w:eastAsia="Times New Roman" w:cs="Times New Roman"/>
          <w:b/>
          <w:bCs/>
          <w:sz w:val="24"/>
          <w:szCs w:val="24"/>
        </w:rPr>
      </w:pPr>
    </w:p>
    <w:p w:rsidRPr="00884690" w:rsidR="00A819F7" w:rsidP="00386C23" w:rsidRDefault="00603B6A" w14:paraId="52976B78" w14:textId="116C0C8A">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Jake Gleason</w:t>
      </w:r>
    </w:p>
    <w:p w:rsidRPr="00884690" w:rsidR="00603B6A" w:rsidP="00386C23" w:rsidRDefault="00603B6A" w14:paraId="01A4A11B" w14:textId="38F0BADA">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Volunteer &amp; Office Coordinator</w:t>
      </w:r>
    </w:p>
    <w:p w:rsidRPr="00884690" w:rsidR="00603B6A" w:rsidP="00386C23" w:rsidRDefault="00603B6A" w14:paraId="0DE193DB" w14:textId="3033A8EE">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Key Pen Parks</w:t>
      </w:r>
    </w:p>
    <w:p w:rsidRPr="00884690" w:rsidR="00603B6A" w:rsidP="00386C23" w:rsidRDefault="00603B6A" w14:paraId="4E705BC7" w14:textId="44C016B7">
      <w:pPr>
        <w:spacing w:after="0"/>
        <w:rPr>
          <w:rFonts w:ascii="Times New Roman" w:hAnsi="Times New Roman" w:eastAsia="Times New Roman" w:cs="Times New Roman"/>
          <w:sz w:val="24"/>
          <w:szCs w:val="24"/>
        </w:rPr>
      </w:pPr>
      <w:r w:rsidRPr="00884690">
        <w:rPr>
          <w:rFonts w:ascii="Times New Roman" w:hAnsi="Times New Roman" w:eastAsia="Times New Roman" w:cs="Times New Roman"/>
          <w:sz w:val="24"/>
          <w:szCs w:val="24"/>
        </w:rPr>
        <w:t>253-358-5465</w:t>
      </w:r>
    </w:p>
    <w:p w:rsidR="00603B6A" w:rsidP="00386C23" w:rsidRDefault="00854020" w14:paraId="5C4D4580" w14:textId="30A0B415">
      <w:pPr>
        <w:spacing w:after="0"/>
        <w:rPr>
          <w:rFonts w:ascii="Times New Roman" w:hAnsi="Times New Roman" w:eastAsia="Times New Roman" w:cs="Times New Roman"/>
          <w:sz w:val="24"/>
          <w:szCs w:val="24"/>
        </w:rPr>
      </w:pPr>
      <w:hyperlink w:history="1" r:id="rId10">
        <w:r w:rsidRPr="00B75A9B" w:rsidR="001B710E">
          <w:rPr>
            <w:rStyle w:val="Hyperlink"/>
            <w:rFonts w:ascii="Times New Roman" w:hAnsi="Times New Roman" w:eastAsia="Times New Roman" w:cs="Times New Roman"/>
            <w:sz w:val="24"/>
            <w:szCs w:val="24"/>
          </w:rPr>
          <w:t>jakeg@keypenparks.com</w:t>
        </w:r>
      </w:hyperlink>
    </w:p>
    <w:p w:rsidR="001B710E" w:rsidP="00386C23" w:rsidRDefault="001B710E" w14:paraId="0D02C290" w14:textId="0BEA8AD1">
      <w:pPr>
        <w:spacing w:after="0"/>
        <w:rPr>
          <w:rFonts w:ascii="Times New Roman" w:hAnsi="Times New Roman" w:eastAsia="Times New Roman" w:cs="Times New Roman"/>
          <w:sz w:val="24"/>
          <w:szCs w:val="24"/>
        </w:rPr>
      </w:pPr>
    </w:p>
    <w:p w:rsidRPr="00A47662" w:rsidR="001B710E" w:rsidP="00386C23" w:rsidRDefault="001B710E" w14:paraId="3FDC3D48" w14:textId="0A448C4C">
      <w:pPr>
        <w:spacing w:after="0"/>
        <w:rPr>
          <w:rFonts w:ascii="Times New Roman" w:hAnsi="Times New Roman" w:eastAsia="Times New Roman" w:cs="Times New Roman"/>
          <w:sz w:val="24"/>
          <w:szCs w:val="24"/>
        </w:rPr>
      </w:pPr>
      <w:r w:rsidRPr="00A47662">
        <w:rPr>
          <w:rFonts w:ascii="Times New Roman" w:hAnsi="Times New Roman" w:eastAsia="Times New Roman" w:cs="Times New Roman"/>
          <w:sz w:val="24"/>
          <w:szCs w:val="24"/>
        </w:rPr>
        <w:t>Tracey</w:t>
      </w:r>
      <w:r w:rsidRPr="00A47662" w:rsidR="00AC6313">
        <w:rPr>
          <w:rFonts w:ascii="Times New Roman" w:hAnsi="Times New Roman" w:eastAsia="Times New Roman" w:cs="Times New Roman"/>
          <w:sz w:val="24"/>
          <w:szCs w:val="24"/>
        </w:rPr>
        <w:t xml:space="preserve"> Perkosky</w:t>
      </w:r>
    </w:p>
    <w:p w:rsidRPr="00A47662" w:rsidR="00AC6313" w:rsidP="00386C23" w:rsidRDefault="000F2725" w14:paraId="02C6FA0F" w14:textId="7AEDA35A">
      <w:pPr>
        <w:spacing w:after="0"/>
        <w:rPr>
          <w:rFonts w:ascii="Times New Roman" w:hAnsi="Times New Roman" w:cs="Times New Roman"/>
          <w:color w:val="201F1E"/>
          <w:sz w:val="24"/>
          <w:szCs w:val="24"/>
          <w:shd w:val="clear" w:color="auto" w:fill="FFFFFF"/>
        </w:rPr>
      </w:pPr>
      <w:r w:rsidRPr="00A47662">
        <w:rPr>
          <w:rFonts w:ascii="Times New Roman" w:hAnsi="Times New Roman" w:cs="Times New Roman"/>
          <w:color w:val="201F1E"/>
          <w:sz w:val="24"/>
          <w:szCs w:val="24"/>
          <w:shd w:val="clear" w:color="auto" w:fill="FFFFFF"/>
        </w:rPr>
        <w:t>Executive Director</w:t>
      </w:r>
    </w:p>
    <w:p w:rsidRPr="00A47662" w:rsidR="00A819F7" w:rsidP="00386C23" w:rsidRDefault="00854020" w14:paraId="25CA9D7D" w14:textId="66EA7A31">
      <w:pPr>
        <w:spacing w:after="0"/>
        <w:rPr>
          <w:rFonts w:ascii="Times New Roman" w:hAnsi="Times New Roman" w:eastAsia="Times New Roman" w:cs="Times New Roman"/>
          <w:sz w:val="24"/>
          <w:szCs w:val="24"/>
        </w:rPr>
      </w:pPr>
      <w:hyperlink w:tgtFrame="_blank" w:history="1" r:id="rId11">
        <w:r w:rsidRPr="00A47662" w:rsidR="00A47662">
          <w:rPr>
            <w:rStyle w:val="Hyperlink"/>
            <w:rFonts w:ascii="Times New Roman" w:hAnsi="Times New Roman" w:cs="Times New Roman"/>
            <w:color w:val="0563C1"/>
            <w:sz w:val="24"/>
            <w:szCs w:val="24"/>
            <w:bdr w:val="none" w:color="auto" w:sz="0" w:space="0" w:frame="1"/>
            <w:shd w:val="clear" w:color="auto" w:fill="FFFFFF"/>
          </w:rPr>
          <w:t>tracey@keypenparks.com</w:t>
        </w:r>
      </w:hyperlink>
    </w:p>
    <w:p w:rsidRPr="00884690" w:rsidR="005B586C" w:rsidP="00386C23" w:rsidRDefault="005B586C" w14:paraId="1E88BD2E" w14:textId="6259A4DB">
      <w:pPr>
        <w:spacing w:after="0"/>
        <w:rPr>
          <w:rFonts w:ascii="Times New Roman" w:hAnsi="Times New Roman" w:eastAsia="Times New Roman" w:cs="Times New Roman"/>
          <w:sz w:val="24"/>
          <w:szCs w:val="24"/>
        </w:rPr>
      </w:pPr>
    </w:p>
    <w:p w:rsidRPr="002F0317" w:rsidR="005B586C" w:rsidP="00386C23" w:rsidRDefault="005B586C" w14:paraId="4BFAA557" w14:textId="6180A9E8">
      <w:pPr>
        <w:pStyle w:val="ListParagraph"/>
        <w:spacing w:after="0"/>
        <w:rPr>
          <w:rFonts w:ascii="Times New Roman" w:hAnsi="Times New Roman" w:eastAsia="Times New Roman" w:cs="Times New Roman"/>
          <w:sz w:val="24"/>
          <w:szCs w:val="24"/>
        </w:rPr>
      </w:pPr>
    </w:p>
    <w:p w:rsidRPr="002F0317" w:rsidR="00005AB2" w:rsidP="00386C23" w:rsidRDefault="00005AB2" w14:paraId="58594B98" w14:textId="77777777">
      <w:pPr>
        <w:pStyle w:val="ListParagraph"/>
        <w:spacing w:after="0"/>
        <w:rPr>
          <w:rFonts w:ascii="Times New Roman" w:hAnsi="Times New Roman" w:eastAsia="Times New Roman" w:cs="Times New Roman"/>
          <w:sz w:val="24"/>
          <w:szCs w:val="24"/>
        </w:rPr>
      </w:pPr>
    </w:p>
    <w:p w:rsidRPr="002F0317" w:rsidR="00005AB2" w:rsidP="00386C23" w:rsidRDefault="00005AB2" w14:paraId="4D94965D" w14:textId="4B89B00A">
      <w:pPr>
        <w:pStyle w:val="ListParagraph"/>
        <w:spacing w:after="0"/>
        <w:rPr>
          <w:rFonts w:ascii="Times New Roman" w:hAnsi="Times New Roman" w:eastAsia="Times New Roman" w:cs="Times New Roman"/>
          <w:sz w:val="24"/>
          <w:szCs w:val="24"/>
        </w:rPr>
      </w:pPr>
    </w:p>
    <w:p w:rsidRPr="002F0317" w:rsidR="00005AB2" w:rsidP="00386C23" w:rsidRDefault="00005AB2" w14:paraId="147ACFD9" w14:textId="77777777">
      <w:pPr>
        <w:pStyle w:val="ListParagraph"/>
        <w:spacing w:after="0"/>
        <w:rPr>
          <w:rFonts w:ascii="Times New Roman" w:hAnsi="Times New Roman" w:eastAsia="Times New Roman" w:cs="Times New Roman"/>
          <w:sz w:val="24"/>
          <w:szCs w:val="24"/>
        </w:rPr>
      </w:pPr>
    </w:p>
    <w:p w:rsidRPr="002F0317" w:rsidR="00C10377" w:rsidP="00386C23" w:rsidRDefault="00C10377" w14:paraId="7862D410" w14:textId="4C33478B">
      <w:pPr>
        <w:spacing w:after="0"/>
        <w:rPr>
          <w:rFonts w:ascii="Times New Roman" w:hAnsi="Times New Roman" w:eastAsia="Times New Roman" w:cs="Times New Roman"/>
          <w:sz w:val="24"/>
          <w:szCs w:val="24"/>
        </w:rPr>
      </w:pPr>
    </w:p>
    <w:p w:rsidRPr="002F0317" w:rsidR="00C10377" w:rsidP="00386C23" w:rsidRDefault="00C10377" w14:paraId="608FD851" w14:textId="4D944BF1">
      <w:pPr>
        <w:pStyle w:val="ListParagraph"/>
        <w:spacing w:after="0"/>
        <w:rPr>
          <w:rFonts w:ascii="Times New Roman" w:hAnsi="Times New Roman" w:eastAsia="Times New Roman" w:cs="Times New Roman"/>
          <w:sz w:val="24"/>
          <w:szCs w:val="24"/>
        </w:rPr>
      </w:pPr>
    </w:p>
    <w:sectPr w:rsidRPr="002F0317" w:rsidR="00C10377" w:rsidSect="007B21C8">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020" w:rsidP="00413CEE" w:rsidRDefault="00854020" w14:paraId="6C9FEC2E" w14:textId="77777777">
      <w:pPr>
        <w:spacing w:after="0" w:line="240" w:lineRule="auto"/>
      </w:pPr>
      <w:r>
        <w:separator/>
      </w:r>
    </w:p>
  </w:endnote>
  <w:endnote w:type="continuationSeparator" w:id="0">
    <w:p w:rsidR="00854020" w:rsidP="00413CEE" w:rsidRDefault="00854020" w14:paraId="512B44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01893"/>
      <w:docPartObj>
        <w:docPartGallery w:val="Page Numbers (Bottom of Page)"/>
        <w:docPartUnique/>
      </w:docPartObj>
    </w:sdtPr>
    <w:sdtEndPr>
      <w:rPr>
        <w:noProof/>
      </w:rPr>
    </w:sdtEndPr>
    <w:sdtContent>
      <w:p w:rsidR="007B21C8" w:rsidRDefault="007B21C8" w14:paraId="65D1BA74" w14:textId="0508CD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7010F95C" w:rsidP="007B21C8" w:rsidRDefault="7010F95C" w14:paraId="76756AF3" w14:textId="4DB64D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020" w:rsidP="00413CEE" w:rsidRDefault="00854020" w14:paraId="59AEC86E" w14:textId="77777777">
      <w:pPr>
        <w:spacing w:after="0" w:line="240" w:lineRule="auto"/>
      </w:pPr>
      <w:r>
        <w:separator/>
      </w:r>
    </w:p>
  </w:footnote>
  <w:footnote w:type="continuationSeparator" w:id="0">
    <w:p w:rsidR="00854020" w:rsidP="00413CEE" w:rsidRDefault="00854020" w14:paraId="7E2E92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CEE" w:rsidRDefault="00FB0235" w14:paraId="416731F4" w14:textId="33B0BC66">
    <w:pPr>
      <w:pStyle w:val="Header"/>
    </w:pPr>
    <w:r>
      <w:t>Key Peninsula Metropolitan Park District</w:t>
    </w:r>
    <w:r>
      <w:tab/>
    </w:r>
    <w:r>
      <w:tab/>
    </w:r>
    <w:r>
      <w:t>Volunteer Handbook</w:t>
    </w:r>
  </w:p>
  <w:p w:rsidR="00413CEE" w:rsidRDefault="00413CEE" w14:paraId="39A35F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92E"/>
    <w:multiLevelType w:val="hybridMultilevel"/>
    <w:tmpl w:val="AB8CB7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961833"/>
    <w:multiLevelType w:val="hybridMultilevel"/>
    <w:tmpl w:val="A27C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80C5A"/>
    <w:multiLevelType w:val="hybridMultilevel"/>
    <w:tmpl w:val="F8907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6C67C1"/>
    <w:multiLevelType w:val="hybridMultilevel"/>
    <w:tmpl w:val="5E9011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A0"/>
    <w:rsid w:val="00000582"/>
    <w:rsid w:val="00005AB2"/>
    <w:rsid w:val="0002445C"/>
    <w:rsid w:val="00033BEC"/>
    <w:rsid w:val="00095D18"/>
    <w:rsid w:val="000E699F"/>
    <w:rsid w:val="000F2725"/>
    <w:rsid w:val="001052B1"/>
    <w:rsid w:val="0011202C"/>
    <w:rsid w:val="00116FB3"/>
    <w:rsid w:val="00134B30"/>
    <w:rsid w:val="00163F7A"/>
    <w:rsid w:val="00176DCF"/>
    <w:rsid w:val="001B710E"/>
    <w:rsid w:val="001F62C7"/>
    <w:rsid w:val="00257769"/>
    <w:rsid w:val="00274A5A"/>
    <w:rsid w:val="002867AB"/>
    <w:rsid w:val="002B073F"/>
    <w:rsid w:val="002F0317"/>
    <w:rsid w:val="002F458A"/>
    <w:rsid w:val="00323387"/>
    <w:rsid w:val="003529ED"/>
    <w:rsid w:val="0037197D"/>
    <w:rsid w:val="00386C23"/>
    <w:rsid w:val="003A4001"/>
    <w:rsid w:val="003B0828"/>
    <w:rsid w:val="003C6164"/>
    <w:rsid w:val="00400A54"/>
    <w:rsid w:val="00413CEE"/>
    <w:rsid w:val="0047639E"/>
    <w:rsid w:val="00482C1A"/>
    <w:rsid w:val="004B0E3C"/>
    <w:rsid w:val="004C572D"/>
    <w:rsid w:val="005379EC"/>
    <w:rsid w:val="005564DC"/>
    <w:rsid w:val="00574A9D"/>
    <w:rsid w:val="005A10B8"/>
    <w:rsid w:val="005B586C"/>
    <w:rsid w:val="00603B6A"/>
    <w:rsid w:val="00610A57"/>
    <w:rsid w:val="00630B5B"/>
    <w:rsid w:val="0064649B"/>
    <w:rsid w:val="0065017F"/>
    <w:rsid w:val="006C1A0D"/>
    <w:rsid w:val="006F2A2D"/>
    <w:rsid w:val="00722F5F"/>
    <w:rsid w:val="00765D83"/>
    <w:rsid w:val="007A7958"/>
    <w:rsid w:val="007B21C8"/>
    <w:rsid w:val="007C2CB1"/>
    <w:rsid w:val="007E4DC3"/>
    <w:rsid w:val="007E6B3A"/>
    <w:rsid w:val="007F68BC"/>
    <w:rsid w:val="007F696B"/>
    <w:rsid w:val="00854020"/>
    <w:rsid w:val="0086201C"/>
    <w:rsid w:val="00884690"/>
    <w:rsid w:val="008C441E"/>
    <w:rsid w:val="008D6EB1"/>
    <w:rsid w:val="008F14B8"/>
    <w:rsid w:val="008F2503"/>
    <w:rsid w:val="00931497"/>
    <w:rsid w:val="0095693B"/>
    <w:rsid w:val="009672DC"/>
    <w:rsid w:val="00996304"/>
    <w:rsid w:val="009A2890"/>
    <w:rsid w:val="009A65AA"/>
    <w:rsid w:val="00A25D3E"/>
    <w:rsid w:val="00A40C6C"/>
    <w:rsid w:val="00A47662"/>
    <w:rsid w:val="00A55B74"/>
    <w:rsid w:val="00A76FE3"/>
    <w:rsid w:val="00A819F7"/>
    <w:rsid w:val="00AC6313"/>
    <w:rsid w:val="00AF373C"/>
    <w:rsid w:val="00AF6209"/>
    <w:rsid w:val="00B01D43"/>
    <w:rsid w:val="00B1016A"/>
    <w:rsid w:val="00B30169"/>
    <w:rsid w:val="00B562AC"/>
    <w:rsid w:val="00B8292D"/>
    <w:rsid w:val="00B846DB"/>
    <w:rsid w:val="00BC1B5A"/>
    <w:rsid w:val="00BC3419"/>
    <w:rsid w:val="00BC673F"/>
    <w:rsid w:val="00BC6EC4"/>
    <w:rsid w:val="00BD5BAA"/>
    <w:rsid w:val="00BF68A0"/>
    <w:rsid w:val="00C10377"/>
    <w:rsid w:val="00C14A80"/>
    <w:rsid w:val="00C51FB1"/>
    <w:rsid w:val="00C7039A"/>
    <w:rsid w:val="00C8736D"/>
    <w:rsid w:val="00CC6CB1"/>
    <w:rsid w:val="00D16EE4"/>
    <w:rsid w:val="00D17D85"/>
    <w:rsid w:val="00D34E12"/>
    <w:rsid w:val="00DB3687"/>
    <w:rsid w:val="00DE79F1"/>
    <w:rsid w:val="00E616CF"/>
    <w:rsid w:val="00E7109F"/>
    <w:rsid w:val="00E81FA9"/>
    <w:rsid w:val="00E9445D"/>
    <w:rsid w:val="00EA3FDE"/>
    <w:rsid w:val="00EB455A"/>
    <w:rsid w:val="00F02AC8"/>
    <w:rsid w:val="00F219D1"/>
    <w:rsid w:val="00F859AD"/>
    <w:rsid w:val="00FAEA3F"/>
    <w:rsid w:val="00FB0235"/>
    <w:rsid w:val="00FC4A4C"/>
    <w:rsid w:val="02A76AFC"/>
    <w:rsid w:val="0485F7A8"/>
    <w:rsid w:val="05A1B5B7"/>
    <w:rsid w:val="0636CE95"/>
    <w:rsid w:val="075038FC"/>
    <w:rsid w:val="080FDB30"/>
    <w:rsid w:val="08AD9405"/>
    <w:rsid w:val="08EC095D"/>
    <w:rsid w:val="0B58DA30"/>
    <w:rsid w:val="0C8CE7BC"/>
    <w:rsid w:val="0CC6AA5B"/>
    <w:rsid w:val="0EF74818"/>
    <w:rsid w:val="0F499AEC"/>
    <w:rsid w:val="119ABADD"/>
    <w:rsid w:val="179F2090"/>
    <w:rsid w:val="1A0E6A41"/>
    <w:rsid w:val="1B512F43"/>
    <w:rsid w:val="1CE2819D"/>
    <w:rsid w:val="1DDA9678"/>
    <w:rsid w:val="1F0605FF"/>
    <w:rsid w:val="22CF4AF7"/>
    <w:rsid w:val="234110F4"/>
    <w:rsid w:val="24B60AF1"/>
    <w:rsid w:val="278E5D77"/>
    <w:rsid w:val="279E2B60"/>
    <w:rsid w:val="28E2CF6C"/>
    <w:rsid w:val="28ECF134"/>
    <w:rsid w:val="2977BEF5"/>
    <w:rsid w:val="2B6A40ED"/>
    <w:rsid w:val="2C071F78"/>
    <w:rsid w:val="2D22EE30"/>
    <w:rsid w:val="32B9AD81"/>
    <w:rsid w:val="338E8151"/>
    <w:rsid w:val="33B338FF"/>
    <w:rsid w:val="347BB7C9"/>
    <w:rsid w:val="35630152"/>
    <w:rsid w:val="3A54C4D6"/>
    <w:rsid w:val="412B170B"/>
    <w:rsid w:val="4536BC67"/>
    <w:rsid w:val="466659D3"/>
    <w:rsid w:val="46A90B0E"/>
    <w:rsid w:val="4B2730D5"/>
    <w:rsid w:val="4D72FC2A"/>
    <w:rsid w:val="50523874"/>
    <w:rsid w:val="513D0ECD"/>
    <w:rsid w:val="53191A5D"/>
    <w:rsid w:val="54251EBE"/>
    <w:rsid w:val="564BF5C2"/>
    <w:rsid w:val="59690408"/>
    <w:rsid w:val="5DCE7B8A"/>
    <w:rsid w:val="658FFD3D"/>
    <w:rsid w:val="6623AE62"/>
    <w:rsid w:val="6763D212"/>
    <w:rsid w:val="69FFE24F"/>
    <w:rsid w:val="6B1ED478"/>
    <w:rsid w:val="6CFEBC48"/>
    <w:rsid w:val="6DB2C5B6"/>
    <w:rsid w:val="7010F95C"/>
    <w:rsid w:val="7223E654"/>
    <w:rsid w:val="778FA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6957"/>
  <w15:chartTrackingRefBased/>
  <w15:docId w15:val="{01F1D3BC-73D1-48A2-BC3F-C687AF390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F68A0"/>
    <w:rPr>
      <w:color w:val="0563C1" w:themeColor="hyperlink"/>
      <w:u w:val="single"/>
    </w:rPr>
  </w:style>
  <w:style w:type="character" w:styleId="UnresolvedMention">
    <w:name w:val="Unresolved Mention"/>
    <w:basedOn w:val="DefaultParagraphFont"/>
    <w:uiPriority w:val="99"/>
    <w:semiHidden/>
    <w:unhideWhenUsed/>
    <w:rsid w:val="00BF68A0"/>
    <w:rPr>
      <w:color w:val="605E5C"/>
      <w:shd w:val="clear" w:color="auto" w:fill="E1DFDD"/>
    </w:rPr>
  </w:style>
  <w:style w:type="paragraph" w:styleId="NoSpacing">
    <w:name w:val="No Spacing"/>
    <w:uiPriority w:val="1"/>
    <w:qFormat/>
    <w:rsid w:val="00413CEE"/>
    <w:pPr>
      <w:spacing w:after="0" w:line="240" w:lineRule="auto"/>
    </w:pPr>
  </w:style>
  <w:style w:type="paragraph" w:styleId="Header">
    <w:name w:val="header"/>
    <w:basedOn w:val="Normal"/>
    <w:link w:val="HeaderChar"/>
    <w:uiPriority w:val="99"/>
    <w:unhideWhenUsed/>
    <w:rsid w:val="00413C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3CEE"/>
  </w:style>
  <w:style w:type="paragraph" w:styleId="Footer">
    <w:name w:val="footer"/>
    <w:basedOn w:val="Normal"/>
    <w:link w:val="FooterChar"/>
    <w:uiPriority w:val="99"/>
    <w:unhideWhenUsed/>
    <w:rsid w:val="00413C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3CEE"/>
  </w:style>
  <w:style w:type="paragraph" w:styleId="ListParagraph">
    <w:name w:val="List Paragraph"/>
    <w:basedOn w:val="Normal"/>
    <w:uiPriority w:val="34"/>
    <w:qFormat/>
    <w:rsid w:val="00C10377"/>
    <w:pPr>
      <w:ind w:left="720"/>
      <w:contextualSpacing/>
    </w:pPr>
  </w:style>
  <w:style w:type="character" w:styleId="normaltextrun" w:customStyle="1">
    <w:name w:val="normaltextrun"/>
    <w:basedOn w:val="DefaultParagraphFont"/>
    <w:rsid w:val="00E616CF"/>
  </w:style>
  <w:style w:type="character" w:styleId="findhit" w:customStyle="1">
    <w:name w:val="findhit"/>
    <w:basedOn w:val="DefaultParagraphFont"/>
    <w:rsid w:val="00E616CF"/>
  </w:style>
  <w:style w:type="character" w:styleId="eop" w:customStyle="1">
    <w:name w:val="eop"/>
    <w:basedOn w:val="DefaultParagraphFont"/>
    <w:rsid w:val="00E616CF"/>
  </w:style>
  <w:style w:type="character" w:styleId="bb-child" w:customStyle="1">
    <w:name w:val="bb-child"/>
    <w:basedOn w:val="DefaultParagraphFont"/>
    <w:rsid w:val="0037197D"/>
  </w:style>
  <w:style w:type="character" w:styleId="Strong">
    <w:name w:val="Strong"/>
    <w:basedOn w:val="DefaultParagraphFont"/>
    <w:uiPriority w:val="22"/>
    <w:qFormat/>
    <w:rsid w:val="0037197D"/>
    <w:rPr>
      <w:b/>
      <w:bCs/>
    </w:rPr>
  </w:style>
  <w:style w:type="paragraph" w:styleId="paragraph" w:customStyle="1">
    <w:name w:val="paragraph"/>
    <w:basedOn w:val="Normal"/>
    <w:rsid w:val="00B30169"/>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1329">
      <w:bodyDiv w:val="1"/>
      <w:marLeft w:val="0"/>
      <w:marRight w:val="0"/>
      <w:marTop w:val="0"/>
      <w:marBottom w:val="0"/>
      <w:divBdr>
        <w:top w:val="none" w:sz="0" w:space="0" w:color="auto"/>
        <w:left w:val="none" w:sz="0" w:space="0" w:color="auto"/>
        <w:bottom w:val="none" w:sz="0" w:space="0" w:color="auto"/>
        <w:right w:val="none" w:sz="0" w:space="0" w:color="auto"/>
      </w:divBdr>
      <w:divsChild>
        <w:div w:id="775756505">
          <w:marLeft w:val="0"/>
          <w:marRight w:val="0"/>
          <w:marTop w:val="0"/>
          <w:marBottom w:val="0"/>
          <w:divBdr>
            <w:top w:val="none" w:sz="0" w:space="0" w:color="auto"/>
            <w:left w:val="none" w:sz="0" w:space="0" w:color="auto"/>
            <w:bottom w:val="none" w:sz="0" w:space="0" w:color="auto"/>
            <w:right w:val="none" w:sz="0" w:space="0" w:color="auto"/>
          </w:divBdr>
        </w:div>
        <w:div w:id="1963342262">
          <w:marLeft w:val="0"/>
          <w:marRight w:val="0"/>
          <w:marTop w:val="0"/>
          <w:marBottom w:val="0"/>
          <w:divBdr>
            <w:top w:val="none" w:sz="0" w:space="0" w:color="auto"/>
            <w:left w:val="none" w:sz="0" w:space="0" w:color="auto"/>
            <w:bottom w:val="none" w:sz="0" w:space="0" w:color="auto"/>
            <w:right w:val="none" w:sz="0" w:space="0" w:color="auto"/>
          </w:divBdr>
        </w:div>
        <w:div w:id="304434329">
          <w:marLeft w:val="0"/>
          <w:marRight w:val="0"/>
          <w:marTop w:val="0"/>
          <w:marBottom w:val="0"/>
          <w:divBdr>
            <w:top w:val="none" w:sz="0" w:space="0" w:color="auto"/>
            <w:left w:val="none" w:sz="0" w:space="0" w:color="auto"/>
            <w:bottom w:val="none" w:sz="0" w:space="0" w:color="auto"/>
            <w:right w:val="none" w:sz="0" w:space="0" w:color="auto"/>
          </w:divBdr>
        </w:div>
        <w:div w:id="533229670">
          <w:marLeft w:val="0"/>
          <w:marRight w:val="0"/>
          <w:marTop w:val="0"/>
          <w:marBottom w:val="0"/>
          <w:divBdr>
            <w:top w:val="none" w:sz="0" w:space="0" w:color="auto"/>
            <w:left w:val="none" w:sz="0" w:space="0" w:color="auto"/>
            <w:bottom w:val="none" w:sz="0" w:space="0" w:color="auto"/>
            <w:right w:val="none" w:sz="0" w:space="0" w:color="auto"/>
          </w:divBdr>
        </w:div>
        <w:div w:id="75119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tracey@keypenparks.co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jakeg@keypenparks.com" TargetMode="External" Id="rId10" /><Relationship Type="http://schemas.openxmlformats.org/officeDocument/2006/relationships/settings" Target="settings.xml" Id="rId4" /><Relationship Type="http://schemas.openxmlformats.org/officeDocument/2006/relationships/hyperlink" Target="mailto:Jakeg@keypenparks.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07D5-4A4D-4A9A-A90B-0AE29210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Gleason</dc:creator>
  <cp:keywords/>
  <dc:description/>
  <cp:lastModifiedBy>Jake Gleason</cp:lastModifiedBy>
  <cp:revision>94</cp:revision>
  <cp:lastPrinted>2021-04-22T18:25:00Z</cp:lastPrinted>
  <dcterms:created xsi:type="dcterms:W3CDTF">2021-04-05T22:25:00Z</dcterms:created>
  <dcterms:modified xsi:type="dcterms:W3CDTF">2021-04-22T18:27:00Z</dcterms:modified>
</cp:coreProperties>
</file>